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B3AD9" w14:textId="08626E1B" w:rsidR="00BA59BA" w:rsidRPr="006D3AE4" w:rsidRDefault="00BA59BA" w:rsidP="00BA59BA">
      <w:pPr>
        <w:pStyle w:val="Default"/>
        <w:jc w:val="center"/>
        <w:rPr>
          <w:rFonts w:ascii="Arial" w:eastAsiaTheme="minorHAnsi" w:hAnsi="Arial" w:cs="Arial"/>
          <w:b/>
          <w:color w:val="FF0000"/>
          <w:sz w:val="20"/>
          <w:szCs w:val="20"/>
          <w:lang w:val="it-IT" w:eastAsia="it-IT"/>
        </w:rPr>
      </w:pPr>
      <w:r w:rsidRPr="006D3AE4">
        <w:rPr>
          <w:rFonts w:ascii="Arial" w:eastAsiaTheme="minorHAnsi" w:hAnsi="Arial" w:cs="Arial"/>
          <w:b/>
          <w:color w:val="FF0000"/>
          <w:sz w:val="20"/>
          <w:szCs w:val="20"/>
          <w:lang w:val="it-IT" w:eastAsia="it-IT"/>
        </w:rPr>
        <w:t>COVER LETTER</w:t>
      </w:r>
      <w:r w:rsidR="00EB432C">
        <w:rPr>
          <w:rFonts w:ascii="Arial" w:eastAsiaTheme="minorHAnsi" w:hAnsi="Arial" w:cs="Arial"/>
          <w:b/>
          <w:color w:val="FF0000"/>
          <w:sz w:val="20"/>
          <w:szCs w:val="20"/>
          <w:lang w:val="it-IT" w:eastAsia="it-IT"/>
        </w:rPr>
        <w:t xml:space="preserve"> “</w:t>
      </w:r>
      <w:del w:id="0" w:author="Francesco" w:date="2021-02-08T07:50:00Z">
        <w:r w:rsidR="005C28C1" w:rsidRPr="005C28C1" w:rsidDel="0012792B">
          <w:rPr>
            <w:rFonts w:ascii="Arial" w:eastAsiaTheme="minorHAnsi" w:hAnsi="Arial" w:cs="Arial"/>
            <w:b/>
            <w:color w:val="FF0000"/>
            <w:sz w:val="20"/>
            <w:szCs w:val="20"/>
            <w:lang w:val="it-IT" w:eastAsia="it-IT"/>
          </w:rPr>
          <w:delText>Space based services / applications addressing COVID-19 outbreak</w:delText>
        </w:r>
      </w:del>
      <w:ins w:id="1" w:author="Francesco" w:date="2021-02-08T07:50:00Z">
        <w:r w:rsidR="0012792B">
          <w:rPr>
            <w:rFonts w:ascii="Arial" w:eastAsiaTheme="minorHAnsi" w:hAnsi="Arial" w:cs="Arial"/>
            <w:b/>
            <w:color w:val="FF0000"/>
            <w:sz w:val="20"/>
            <w:szCs w:val="20"/>
            <w:lang w:val="it-IT" w:eastAsia="it-IT"/>
          </w:rPr>
          <w:t xml:space="preserve">NHS – Future Hospital </w:t>
        </w:r>
        <w:proofErr w:type="spellStart"/>
        <w:r w:rsidR="0012792B">
          <w:rPr>
            <w:rFonts w:ascii="Arial" w:eastAsiaTheme="minorHAnsi" w:hAnsi="Arial" w:cs="Arial"/>
            <w:b/>
            <w:color w:val="FF0000"/>
            <w:sz w:val="20"/>
            <w:szCs w:val="20"/>
            <w:lang w:val="it-IT" w:eastAsia="it-IT"/>
          </w:rPr>
          <w:t>Initiative</w:t>
        </w:r>
      </w:ins>
      <w:proofErr w:type="spellEnd"/>
      <w:r w:rsidR="00EB432C">
        <w:rPr>
          <w:rFonts w:ascii="Arial" w:eastAsiaTheme="minorHAnsi" w:hAnsi="Arial" w:cs="Arial"/>
          <w:b/>
          <w:color w:val="FF0000"/>
          <w:sz w:val="20"/>
          <w:szCs w:val="20"/>
          <w:lang w:val="it-IT" w:eastAsia="it-IT"/>
        </w:rPr>
        <w:t>”</w:t>
      </w:r>
      <w:r w:rsidR="009F6F0C" w:rsidRPr="006D3AE4">
        <w:rPr>
          <w:rFonts w:ascii="Arial" w:eastAsiaTheme="minorHAnsi" w:hAnsi="Arial" w:cs="Arial"/>
          <w:b/>
          <w:color w:val="FF0000"/>
          <w:sz w:val="20"/>
          <w:szCs w:val="20"/>
          <w:lang w:val="it-IT" w:eastAsia="it-IT"/>
        </w:rPr>
        <w:br/>
      </w:r>
      <w:r w:rsidR="009F6F0C" w:rsidRPr="00746ACE">
        <w:rPr>
          <w:rFonts w:ascii="Microsoft Sans Serif" w:eastAsiaTheme="minorHAnsi" w:hAnsi="Microsoft Sans Serif" w:cs="Microsoft Sans Serif"/>
          <w:color w:val="auto"/>
          <w:sz w:val="18"/>
          <w:szCs w:val="20"/>
          <w:lang w:val="it-IT" w:eastAsia="it-IT"/>
        </w:rPr>
        <w:t xml:space="preserve">(ESA Template </w:t>
      </w:r>
      <w:r w:rsidR="005714FF" w:rsidRPr="00746ACE">
        <w:rPr>
          <w:rFonts w:ascii="Microsoft Sans Serif" w:eastAsiaTheme="minorHAnsi" w:hAnsi="Microsoft Sans Serif" w:cs="Microsoft Sans Serif"/>
          <w:color w:val="auto"/>
          <w:sz w:val="18"/>
          <w:szCs w:val="20"/>
          <w:lang w:val="it-IT" w:eastAsia="it-IT"/>
        </w:rPr>
        <w:t>v.1.</w:t>
      </w:r>
      <w:ins w:id="2" w:author="Francesco" w:date="2021-02-08T07:50:00Z">
        <w:r w:rsidR="0012792B">
          <w:rPr>
            <w:rFonts w:ascii="Microsoft Sans Serif" w:eastAsiaTheme="minorHAnsi" w:hAnsi="Microsoft Sans Serif" w:cs="Microsoft Sans Serif"/>
            <w:color w:val="auto"/>
            <w:sz w:val="18"/>
            <w:szCs w:val="20"/>
            <w:lang w:val="it-IT" w:eastAsia="it-IT"/>
          </w:rPr>
          <w:t>0</w:t>
        </w:r>
      </w:ins>
      <w:del w:id="3" w:author="Francesco" w:date="2021-02-08T07:50:00Z">
        <w:r w:rsidR="004504DA" w:rsidDel="0012792B">
          <w:rPr>
            <w:rFonts w:ascii="Microsoft Sans Serif" w:eastAsiaTheme="minorHAnsi" w:hAnsi="Microsoft Sans Serif" w:cs="Microsoft Sans Serif"/>
            <w:color w:val="auto"/>
            <w:sz w:val="18"/>
            <w:szCs w:val="20"/>
            <w:lang w:val="it-IT" w:eastAsia="it-IT"/>
          </w:rPr>
          <w:delText>1</w:delText>
        </w:r>
      </w:del>
      <w:r w:rsidR="005714FF" w:rsidRPr="00746ACE">
        <w:rPr>
          <w:rFonts w:ascii="Microsoft Sans Serif" w:eastAsiaTheme="minorHAnsi" w:hAnsi="Microsoft Sans Serif" w:cs="Microsoft Sans Serif"/>
          <w:color w:val="auto"/>
          <w:sz w:val="18"/>
          <w:szCs w:val="20"/>
          <w:lang w:val="it-IT" w:eastAsia="it-IT"/>
        </w:rPr>
        <w:t xml:space="preserve"> of </w:t>
      </w:r>
      <w:r w:rsidR="004504DA">
        <w:rPr>
          <w:rFonts w:ascii="Microsoft Sans Serif" w:eastAsiaTheme="minorHAnsi" w:hAnsi="Microsoft Sans Serif" w:cs="Microsoft Sans Serif"/>
          <w:color w:val="auto"/>
          <w:sz w:val="18"/>
          <w:szCs w:val="20"/>
          <w:lang w:val="it-IT" w:eastAsia="it-IT"/>
        </w:rPr>
        <w:t>0</w:t>
      </w:r>
      <w:ins w:id="4" w:author="Francesco" w:date="2021-02-08T07:50:00Z">
        <w:r w:rsidR="0012792B">
          <w:rPr>
            <w:rFonts w:ascii="Microsoft Sans Serif" w:eastAsiaTheme="minorHAnsi" w:hAnsi="Microsoft Sans Serif" w:cs="Microsoft Sans Serif"/>
            <w:color w:val="auto"/>
            <w:sz w:val="18"/>
            <w:szCs w:val="20"/>
            <w:lang w:val="it-IT" w:eastAsia="it-IT"/>
          </w:rPr>
          <w:t>8</w:t>
        </w:r>
      </w:ins>
      <w:del w:id="5" w:author="Francesco" w:date="2021-02-08T07:50:00Z">
        <w:r w:rsidR="004504DA" w:rsidDel="0012792B">
          <w:rPr>
            <w:rFonts w:ascii="Microsoft Sans Serif" w:eastAsiaTheme="minorHAnsi" w:hAnsi="Microsoft Sans Serif" w:cs="Microsoft Sans Serif"/>
            <w:color w:val="auto"/>
            <w:sz w:val="18"/>
            <w:szCs w:val="20"/>
            <w:lang w:val="it-IT" w:eastAsia="it-IT"/>
          </w:rPr>
          <w:delText>4</w:delText>
        </w:r>
      </w:del>
      <w:r w:rsidR="004504DA">
        <w:rPr>
          <w:rFonts w:ascii="Microsoft Sans Serif" w:eastAsiaTheme="minorHAnsi" w:hAnsi="Microsoft Sans Serif" w:cs="Microsoft Sans Serif"/>
          <w:color w:val="auto"/>
          <w:sz w:val="18"/>
          <w:szCs w:val="20"/>
          <w:lang w:val="it-IT" w:eastAsia="it-IT"/>
        </w:rPr>
        <w:t>/0</w:t>
      </w:r>
      <w:ins w:id="6" w:author="Francesco" w:date="2021-02-08T07:50:00Z">
        <w:r w:rsidR="0012792B">
          <w:rPr>
            <w:rFonts w:ascii="Microsoft Sans Serif" w:eastAsiaTheme="minorHAnsi" w:hAnsi="Microsoft Sans Serif" w:cs="Microsoft Sans Serif"/>
            <w:color w:val="auto"/>
            <w:sz w:val="18"/>
            <w:szCs w:val="20"/>
            <w:lang w:val="it-IT" w:eastAsia="it-IT"/>
          </w:rPr>
          <w:t>2</w:t>
        </w:r>
      </w:ins>
      <w:del w:id="7" w:author="Francesco" w:date="2021-02-08T07:50:00Z">
        <w:r w:rsidR="004504DA" w:rsidDel="0012792B">
          <w:rPr>
            <w:rFonts w:ascii="Microsoft Sans Serif" w:eastAsiaTheme="minorHAnsi" w:hAnsi="Microsoft Sans Serif" w:cs="Microsoft Sans Serif"/>
            <w:color w:val="auto"/>
            <w:sz w:val="18"/>
            <w:szCs w:val="20"/>
            <w:lang w:val="it-IT" w:eastAsia="it-IT"/>
          </w:rPr>
          <w:delText>5</w:delText>
        </w:r>
      </w:del>
      <w:r w:rsidR="00EB432C">
        <w:rPr>
          <w:rFonts w:ascii="Microsoft Sans Serif" w:eastAsiaTheme="minorHAnsi" w:hAnsi="Microsoft Sans Serif" w:cs="Microsoft Sans Serif"/>
          <w:color w:val="auto"/>
          <w:sz w:val="18"/>
          <w:szCs w:val="20"/>
          <w:lang w:val="it-IT" w:eastAsia="it-IT"/>
        </w:rPr>
        <w:t>/202</w:t>
      </w:r>
      <w:ins w:id="8" w:author="Francesco" w:date="2021-02-08T07:50:00Z">
        <w:r w:rsidR="0012792B">
          <w:rPr>
            <w:rFonts w:ascii="Microsoft Sans Serif" w:eastAsiaTheme="minorHAnsi" w:hAnsi="Microsoft Sans Serif" w:cs="Microsoft Sans Serif"/>
            <w:color w:val="auto"/>
            <w:sz w:val="18"/>
            <w:szCs w:val="20"/>
            <w:lang w:val="it-IT" w:eastAsia="it-IT"/>
          </w:rPr>
          <w:t>1</w:t>
        </w:r>
      </w:ins>
      <w:del w:id="9" w:author="Francesco" w:date="2021-02-08T07:50:00Z">
        <w:r w:rsidR="00EB432C" w:rsidDel="0012792B">
          <w:rPr>
            <w:rFonts w:ascii="Microsoft Sans Serif" w:eastAsiaTheme="minorHAnsi" w:hAnsi="Microsoft Sans Serif" w:cs="Microsoft Sans Serif"/>
            <w:color w:val="auto"/>
            <w:sz w:val="18"/>
            <w:szCs w:val="20"/>
            <w:lang w:val="it-IT" w:eastAsia="it-IT"/>
          </w:rPr>
          <w:delText>0</w:delText>
        </w:r>
      </w:del>
      <w:r w:rsidR="009F6F0C" w:rsidRPr="00746ACE">
        <w:rPr>
          <w:rFonts w:ascii="Microsoft Sans Serif" w:eastAsiaTheme="minorHAnsi" w:hAnsi="Microsoft Sans Serif" w:cs="Microsoft Sans Serif"/>
          <w:color w:val="auto"/>
          <w:sz w:val="18"/>
          <w:szCs w:val="20"/>
          <w:lang w:val="it-IT" w:eastAsia="it-IT"/>
        </w:rPr>
        <w:t>)</w:t>
      </w:r>
    </w:p>
    <w:p w14:paraId="5ADD6A60" w14:textId="77777777" w:rsidR="00BA59BA" w:rsidRPr="006D3AE4" w:rsidRDefault="00BA59BA" w:rsidP="00BA59BA">
      <w:pPr>
        <w:pStyle w:val="Default"/>
        <w:jc w:val="both"/>
        <w:rPr>
          <w:rFonts w:ascii="Arial" w:eastAsiaTheme="minorHAnsi" w:hAnsi="Arial" w:cs="Arial"/>
          <w:b/>
          <w:color w:val="FF0000"/>
          <w:sz w:val="20"/>
          <w:szCs w:val="20"/>
          <w:lang w:val="it-IT" w:eastAsia="it-IT"/>
        </w:rPr>
      </w:pPr>
    </w:p>
    <w:p w14:paraId="7B46D304" w14:textId="54EC8DDD" w:rsidR="00BA59BA" w:rsidRPr="00BA59BA" w:rsidRDefault="00BA59BA" w:rsidP="00BA59BA">
      <w:pPr>
        <w:pStyle w:val="Default"/>
        <w:jc w:val="both"/>
        <w:rPr>
          <w:rFonts w:ascii="Arial" w:eastAsiaTheme="minorHAnsi" w:hAnsi="Arial" w:cs="Arial"/>
          <w:b/>
          <w:color w:val="FF0000"/>
          <w:sz w:val="20"/>
          <w:szCs w:val="20"/>
          <w:lang w:eastAsia="it-IT"/>
        </w:rPr>
      </w:pPr>
      <w:r w:rsidRPr="00BA59BA">
        <w:rPr>
          <w:rFonts w:ascii="Arial" w:eastAsiaTheme="minorHAnsi" w:hAnsi="Arial" w:cs="Arial"/>
          <w:b/>
          <w:color w:val="FF0000"/>
          <w:sz w:val="20"/>
          <w:szCs w:val="20"/>
          <w:lang w:eastAsia="it-IT"/>
        </w:rPr>
        <w:t xml:space="preserve">[N.B. Please use this template to prepare </w:t>
      </w:r>
      <w:r w:rsidR="00902525">
        <w:rPr>
          <w:rFonts w:ascii="Arial" w:eastAsiaTheme="minorHAnsi" w:hAnsi="Arial" w:cs="Arial"/>
          <w:b/>
          <w:color w:val="FF0000"/>
          <w:sz w:val="20"/>
          <w:szCs w:val="20"/>
          <w:lang w:eastAsia="it-IT"/>
        </w:rPr>
        <w:t xml:space="preserve">the Cover Letter of </w:t>
      </w:r>
      <w:r w:rsidRPr="00BA59BA">
        <w:rPr>
          <w:rFonts w:ascii="Arial" w:eastAsiaTheme="minorHAnsi" w:hAnsi="Arial" w:cs="Arial"/>
          <w:b/>
          <w:color w:val="FF0000"/>
          <w:sz w:val="20"/>
          <w:szCs w:val="20"/>
          <w:lang w:eastAsia="it-IT"/>
        </w:rPr>
        <w:t xml:space="preserve">your proposal. Once the </w:t>
      </w:r>
      <w:r w:rsidR="00902525">
        <w:rPr>
          <w:rFonts w:ascii="Arial" w:eastAsiaTheme="minorHAnsi" w:hAnsi="Arial" w:cs="Arial"/>
          <w:b/>
          <w:color w:val="FF0000"/>
          <w:sz w:val="20"/>
          <w:szCs w:val="20"/>
          <w:lang w:eastAsia="it-IT"/>
        </w:rPr>
        <w:t>Cover Letter</w:t>
      </w:r>
      <w:r w:rsidRPr="00BA59BA">
        <w:rPr>
          <w:rFonts w:ascii="Arial" w:eastAsiaTheme="minorHAnsi" w:hAnsi="Arial" w:cs="Arial"/>
          <w:b/>
          <w:color w:val="FF0000"/>
          <w:sz w:val="20"/>
          <w:szCs w:val="20"/>
          <w:lang w:eastAsia="it-IT"/>
        </w:rPr>
        <w:t xml:space="preserve"> is complete and internally validated, please remove all captions in red colour, add your own logos</w:t>
      </w:r>
      <w:r w:rsidR="00056035">
        <w:rPr>
          <w:rFonts w:ascii="Arial" w:eastAsiaTheme="minorHAnsi" w:hAnsi="Arial" w:cs="Arial"/>
          <w:b/>
          <w:color w:val="FF0000"/>
          <w:sz w:val="20"/>
          <w:szCs w:val="20"/>
          <w:lang w:eastAsia="it-IT"/>
        </w:rPr>
        <w:t xml:space="preserve"> and</w:t>
      </w:r>
      <w:r w:rsidRPr="00BA59BA">
        <w:rPr>
          <w:rFonts w:ascii="Arial" w:eastAsiaTheme="minorHAnsi" w:hAnsi="Arial" w:cs="Arial"/>
          <w:b/>
          <w:color w:val="FF0000"/>
          <w:sz w:val="20"/>
          <w:szCs w:val="20"/>
          <w:lang w:eastAsia="it-IT"/>
        </w:rPr>
        <w:t xml:space="preserve"> headers/footers prior to finalising your proposal for submission to ESA.</w:t>
      </w:r>
    </w:p>
    <w:p w14:paraId="671A411A" w14:textId="77777777" w:rsidR="00BA59BA" w:rsidRPr="00BA59BA" w:rsidRDefault="00BA59BA" w:rsidP="00BA59BA">
      <w:pPr>
        <w:pStyle w:val="Default"/>
        <w:jc w:val="both"/>
        <w:rPr>
          <w:rFonts w:ascii="Arial" w:eastAsiaTheme="minorHAnsi" w:hAnsi="Arial" w:cs="Arial"/>
          <w:b/>
          <w:color w:val="FF0000"/>
          <w:sz w:val="20"/>
          <w:szCs w:val="20"/>
          <w:u w:val="single"/>
          <w:lang w:eastAsia="it-IT"/>
        </w:rPr>
      </w:pPr>
    </w:p>
    <w:p w14:paraId="75407E00" w14:textId="120B3878" w:rsidR="00BA59BA" w:rsidRPr="00BA59BA" w:rsidRDefault="00BA59BA" w:rsidP="00BA59BA">
      <w:pPr>
        <w:pStyle w:val="Default"/>
        <w:jc w:val="both"/>
        <w:rPr>
          <w:rFonts w:ascii="Arial" w:hAnsi="Arial" w:cs="Arial"/>
          <w:b/>
          <w:color w:val="FF0000"/>
          <w:sz w:val="20"/>
          <w:szCs w:val="20"/>
        </w:rPr>
      </w:pPr>
      <w:r w:rsidRPr="00BA59BA">
        <w:rPr>
          <w:rFonts w:ascii="Arial" w:eastAsiaTheme="minorHAnsi" w:hAnsi="Arial" w:cs="Arial"/>
          <w:b/>
          <w:color w:val="FF0000"/>
          <w:sz w:val="20"/>
          <w:szCs w:val="20"/>
          <w:u w:val="single"/>
          <w:lang w:eastAsia="it-IT"/>
        </w:rPr>
        <w:t xml:space="preserve">When submitting to “esa-star” system, separate the Cover Letter from the </w:t>
      </w:r>
      <w:r w:rsidR="00056035">
        <w:rPr>
          <w:rFonts w:ascii="Arial" w:eastAsiaTheme="minorHAnsi" w:hAnsi="Arial" w:cs="Arial"/>
          <w:b/>
          <w:color w:val="FF0000"/>
          <w:sz w:val="20"/>
          <w:szCs w:val="20"/>
          <w:u w:val="single"/>
          <w:lang w:eastAsia="it-IT"/>
        </w:rPr>
        <w:t>Full</w:t>
      </w:r>
      <w:r w:rsidRPr="00BA59BA">
        <w:rPr>
          <w:rFonts w:ascii="Arial" w:eastAsiaTheme="minorHAnsi" w:hAnsi="Arial" w:cs="Arial"/>
          <w:b/>
          <w:color w:val="FF0000"/>
          <w:sz w:val="20"/>
          <w:szCs w:val="20"/>
          <w:u w:val="single"/>
          <w:lang w:eastAsia="it-IT"/>
        </w:rPr>
        <w:t xml:space="preserve"> Proposal Template according to the required proposal elements</w:t>
      </w:r>
      <w:r w:rsidRPr="00BA59BA">
        <w:rPr>
          <w:rFonts w:ascii="Arial" w:eastAsiaTheme="minorHAnsi" w:hAnsi="Arial" w:cs="Arial"/>
          <w:b/>
          <w:color w:val="FF0000"/>
          <w:sz w:val="20"/>
          <w:szCs w:val="20"/>
          <w:lang w:eastAsia="it-IT"/>
        </w:rPr>
        <w:t>]</w:t>
      </w:r>
    </w:p>
    <w:p w14:paraId="462EB3FF" w14:textId="77777777" w:rsidR="00BA59BA" w:rsidRPr="00BA59BA" w:rsidRDefault="00BA59BA" w:rsidP="00BA59BA">
      <w:pPr>
        <w:pStyle w:val="Default"/>
        <w:jc w:val="both"/>
        <w:rPr>
          <w:rFonts w:ascii="Arial" w:hAnsi="Arial" w:cs="Arial"/>
          <w:b/>
          <w:color w:val="auto"/>
          <w:sz w:val="20"/>
          <w:szCs w:val="20"/>
        </w:rPr>
      </w:pPr>
    </w:p>
    <w:p w14:paraId="34169C7C" w14:textId="77777777" w:rsidR="0031246D" w:rsidRPr="00BA59BA" w:rsidRDefault="0031246D" w:rsidP="00F277EE">
      <w:pPr>
        <w:pStyle w:val="Heading1"/>
        <w:rPr>
          <w:rFonts w:ascii="Arial" w:hAnsi="Arial" w:cs="Arial"/>
        </w:rPr>
      </w:pPr>
      <w:r w:rsidRPr="00BA59BA">
        <w:rPr>
          <w:rFonts w:ascii="Arial" w:hAnsi="Arial" w:cs="Arial"/>
        </w:rPr>
        <w:t>COVER LETTER</w:t>
      </w:r>
    </w:p>
    <w:p w14:paraId="627E20E1" w14:textId="77777777" w:rsidR="0031246D" w:rsidRPr="00BA59BA" w:rsidRDefault="0031246D" w:rsidP="00BA59BA">
      <w:pPr>
        <w:tabs>
          <w:tab w:val="left" w:pos="1276"/>
        </w:tabs>
        <w:rPr>
          <w:rFonts w:ascii="Arial" w:hAnsi="Arial" w:cs="Arial"/>
        </w:rPr>
      </w:pPr>
      <w:r w:rsidRPr="00BA59BA">
        <w:rPr>
          <w:rFonts w:ascii="Arial" w:hAnsi="Arial" w:cs="Arial"/>
        </w:rPr>
        <w:t>From:</w:t>
      </w:r>
      <w:r w:rsidRPr="00BA59BA">
        <w:rPr>
          <w:rFonts w:ascii="Arial" w:hAnsi="Arial" w:cs="Arial"/>
        </w:rPr>
        <w:tab/>
      </w:r>
      <w:r w:rsidRPr="00BA59BA">
        <w:rPr>
          <w:rFonts w:ascii="Arial" w:hAnsi="Arial" w:cs="Arial"/>
          <w:color w:val="FF0000"/>
        </w:rPr>
        <w:t>(insert the name of the Tenderer</w:t>
      </w:r>
      <w:r w:rsidRPr="00BA59BA">
        <w:rPr>
          <w:rFonts w:ascii="Arial" w:hAnsi="Arial" w:cs="Arial"/>
          <w:b/>
          <w:color w:val="FF0000"/>
        </w:rPr>
        <w:t xml:space="preserve"> </w:t>
      </w:r>
      <w:r w:rsidRPr="00BA59BA">
        <w:rPr>
          <w:rFonts w:ascii="Arial" w:hAnsi="Arial" w:cs="Arial"/>
          <w:color w:val="FF0000"/>
        </w:rPr>
        <w:t>or use your letterhead)</w:t>
      </w:r>
    </w:p>
    <w:p w14:paraId="1BC03DCB" w14:textId="77777777" w:rsidR="0031246D" w:rsidRPr="00BA59BA" w:rsidRDefault="0031246D" w:rsidP="00BA59BA">
      <w:pPr>
        <w:tabs>
          <w:tab w:val="left" w:pos="1276"/>
        </w:tabs>
        <w:rPr>
          <w:rFonts w:ascii="Arial" w:hAnsi="Arial" w:cs="Arial"/>
        </w:rPr>
      </w:pPr>
      <w:r w:rsidRPr="00BA59BA">
        <w:rPr>
          <w:rFonts w:ascii="Arial" w:hAnsi="Arial" w:cs="Arial"/>
        </w:rPr>
        <w:t xml:space="preserve">Date:  </w:t>
      </w:r>
      <w:r w:rsidRPr="00BA59BA">
        <w:rPr>
          <w:rFonts w:ascii="Arial" w:hAnsi="Arial" w:cs="Arial"/>
        </w:rPr>
        <w:tab/>
      </w:r>
      <w:r w:rsidRPr="00BA59BA">
        <w:rPr>
          <w:rFonts w:ascii="Arial" w:hAnsi="Arial" w:cs="Arial"/>
          <w:color w:val="FF0000"/>
        </w:rPr>
        <w:t>(Tenderer to fill in the date of the Full Proposal)</w:t>
      </w:r>
    </w:p>
    <w:p w14:paraId="1EC7383A" w14:textId="77777777" w:rsidR="009325BC" w:rsidRPr="009325BC" w:rsidRDefault="0031246D" w:rsidP="009325BC">
      <w:pPr>
        <w:spacing w:after="0"/>
        <w:ind w:left="1276" w:hanging="1276"/>
        <w:rPr>
          <w:rFonts w:ascii="Arial" w:hAnsi="Arial" w:cs="Arial"/>
        </w:rPr>
      </w:pPr>
      <w:r w:rsidRPr="00BA59BA">
        <w:rPr>
          <w:rFonts w:ascii="Arial" w:hAnsi="Arial" w:cs="Arial"/>
        </w:rPr>
        <w:t xml:space="preserve">To:   </w:t>
      </w:r>
      <w:r w:rsidRPr="00BA59BA">
        <w:rPr>
          <w:rFonts w:ascii="Arial" w:hAnsi="Arial" w:cs="Arial"/>
        </w:rPr>
        <w:tab/>
      </w:r>
      <w:r w:rsidR="009325BC" w:rsidRPr="009325BC">
        <w:rPr>
          <w:rFonts w:ascii="Arial" w:hAnsi="Arial" w:cs="Arial"/>
        </w:rPr>
        <w:t>EUROPEAN SPACE AGENCY (ESA),</w:t>
      </w:r>
    </w:p>
    <w:p w14:paraId="5BC4CD7A" w14:textId="08766199" w:rsidR="009325BC" w:rsidRPr="009325BC" w:rsidRDefault="009325BC" w:rsidP="009325BC">
      <w:pPr>
        <w:spacing w:after="0"/>
        <w:ind w:left="1276" w:hanging="1276"/>
        <w:rPr>
          <w:rFonts w:ascii="Arial" w:hAnsi="Arial" w:cs="Arial"/>
        </w:rPr>
      </w:pPr>
      <w:r>
        <w:rPr>
          <w:rFonts w:ascii="Arial" w:hAnsi="Arial" w:cs="Arial"/>
        </w:rPr>
        <w:tab/>
      </w:r>
      <w:r w:rsidRPr="009325BC">
        <w:rPr>
          <w:rFonts w:ascii="Arial" w:hAnsi="Arial" w:cs="Arial"/>
        </w:rPr>
        <w:t>ECSAT</w:t>
      </w:r>
    </w:p>
    <w:p w14:paraId="280BBB4E" w14:textId="735D59EB" w:rsidR="009325BC" w:rsidRPr="009325BC" w:rsidRDefault="009325BC" w:rsidP="009325BC">
      <w:pPr>
        <w:spacing w:after="0"/>
        <w:ind w:left="1276" w:hanging="1276"/>
        <w:rPr>
          <w:rFonts w:ascii="Arial" w:hAnsi="Arial" w:cs="Arial"/>
        </w:rPr>
      </w:pPr>
      <w:r w:rsidRPr="009325BC">
        <w:rPr>
          <w:rFonts w:ascii="Arial" w:hAnsi="Arial" w:cs="Arial"/>
        </w:rPr>
        <w:tab/>
        <w:t>Fermi Avenue</w:t>
      </w:r>
    </w:p>
    <w:p w14:paraId="651D6E15" w14:textId="6D959C1C" w:rsidR="009325BC" w:rsidRPr="009325BC" w:rsidRDefault="009325BC" w:rsidP="009325BC">
      <w:pPr>
        <w:spacing w:after="0"/>
        <w:ind w:left="1276" w:hanging="1276"/>
        <w:rPr>
          <w:rFonts w:ascii="Arial" w:hAnsi="Arial" w:cs="Arial"/>
        </w:rPr>
      </w:pPr>
      <w:r w:rsidRPr="009325BC">
        <w:rPr>
          <w:rFonts w:ascii="Arial" w:hAnsi="Arial" w:cs="Arial"/>
        </w:rPr>
        <w:tab/>
        <w:t>Harwell Campus</w:t>
      </w:r>
    </w:p>
    <w:p w14:paraId="35151829" w14:textId="634F77C4" w:rsidR="009325BC" w:rsidRPr="009325BC" w:rsidRDefault="009325BC" w:rsidP="009325BC">
      <w:pPr>
        <w:spacing w:after="0"/>
        <w:ind w:left="1276" w:hanging="1276"/>
        <w:rPr>
          <w:rFonts w:ascii="Arial" w:hAnsi="Arial" w:cs="Arial"/>
        </w:rPr>
      </w:pPr>
      <w:r w:rsidRPr="009325BC">
        <w:rPr>
          <w:rFonts w:ascii="Arial" w:hAnsi="Arial" w:cs="Arial"/>
        </w:rPr>
        <w:tab/>
        <w:t>Didcot, Oxfordshire OX11 0FD</w:t>
      </w:r>
    </w:p>
    <w:p w14:paraId="054CB264" w14:textId="42DE4F78" w:rsidR="009325BC" w:rsidRPr="009325BC" w:rsidRDefault="009325BC" w:rsidP="009325BC">
      <w:pPr>
        <w:spacing w:after="0"/>
        <w:ind w:left="1276" w:hanging="1276"/>
        <w:rPr>
          <w:rFonts w:ascii="Arial" w:hAnsi="Arial" w:cs="Arial"/>
        </w:rPr>
      </w:pPr>
      <w:r w:rsidRPr="009325BC">
        <w:rPr>
          <w:rFonts w:ascii="Arial" w:hAnsi="Arial" w:cs="Arial"/>
        </w:rPr>
        <w:tab/>
        <w:t xml:space="preserve">United Kingdom </w:t>
      </w:r>
    </w:p>
    <w:p w14:paraId="4FE9ED76" w14:textId="77777777" w:rsidR="009325BC" w:rsidRDefault="009325BC" w:rsidP="009325BC">
      <w:pPr>
        <w:ind w:left="1276"/>
        <w:rPr>
          <w:rFonts w:ascii="Arial" w:hAnsi="Arial" w:cs="Arial"/>
        </w:rPr>
      </w:pPr>
      <w:r w:rsidRPr="00CE0393">
        <w:rPr>
          <w:rFonts w:ascii="Arial" w:hAnsi="Arial" w:cs="Arial"/>
          <w:highlight w:val="yellow"/>
          <w:rPrChange w:id="10" w:author="Francesco Feliciani" w:date="2021-02-10T13:53:00Z">
            <w:rPr>
              <w:rFonts w:ascii="Arial" w:hAnsi="Arial" w:cs="Arial"/>
            </w:rPr>
          </w:rPrChange>
        </w:rPr>
        <w:t>Att.: Ms A. Beardsell (IPL-PET)</w:t>
      </w:r>
    </w:p>
    <w:p w14:paraId="6E3CE48A" w14:textId="07BFDE1D" w:rsidR="0031246D" w:rsidRPr="00442AB4" w:rsidRDefault="0031246D" w:rsidP="009325BC">
      <w:pPr>
        <w:ind w:left="1276" w:hanging="1276"/>
        <w:rPr>
          <w:rFonts w:ascii="Arial" w:hAnsi="Arial" w:cs="Arial"/>
        </w:rPr>
      </w:pPr>
      <w:r w:rsidRPr="00442AB4">
        <w:rPr>
          <w:rFonts w:ascii="Arial" w:hAnsi="Arial" w:cs="Arial"/>
        </w:rPr>
        <w:t>Subject:</w:t>
      </w:r>
      <w:r w:rsidRPr="00442AB4">
        <w:rPr>
          <w:rFonts w:ascii="Arial" w:hAnsi="Arial" w:cs="Arial"/>
        </w:rPr>
        <w:tab/>
      </w:r>
      <w:r w:rsidR="005C28C1" w:rsidRPr="005C28C1">
        <w:rPr>
          <w:rFonts w:ascii="Arial" w:hAnsi="Arial" w:cs="Arial"/>
        </w:rPr>
        <w:t>Space based services / applications addressing COVID-19 outbreak</w:t>
      </w:r>
      <w:r w:rsidR="00EB432C">
        <w:rPr>
          <w:rFonts w:ascii="Arial" w:hAnsi="Arial" w:cs="Arial"/>
        </w:rPr>
        <w:t xml:space="preserve"> –</w:t>
      </w:r>
      <w:ins w:id="11" w:author="Andrea Beardsell" w:date="2020-05-11T07:02:00Z">
        <w:r w:rsidR="00F308F4">
          <w:rPr>
            <w:rFonts w:ascii="Arial" w:hAnsi="Arial" w:cs="Arial"/>
          </w:rPr>
          <w:t xml:space="preserve"> </w:t>
        </w:r>
      </w:ins>
      <w:r w:rsidR="00EB432C">
        <w:rPr>
          <w:rFonts w:ascii="Arial" w:hAnsi="Arial" w:cs="Arial"/>
        </w:rPr>
        <w:t>Call for Proposals</w:t>
      </w:r>
    </w:p>
    <w:p w14:paraId="1B4144DE" w14:textId="326A2788" w:rsidR="00533440" w:rsidRDefault="0031246D" w:rsidP="00BA59BA">
      <w:pPr>
        <w:ind w:left="1276" w:hanging="1276"/>
        <w:rPr>
          <w:rFonts w:ascii="Georgia" w:hAnsi="Georgia"/>
          <w:b/>
        </w:rPr>
      </w:pPr>
      <w:r w:rsidRPr="0067541A">
        <w:rPr>
          <w:rFonts w:ascii="Arial" w:hAnsi="Arial" w:cs="Arial"/>
        </w:rPr>
        <w:t>Ref.:</w:t>
      </w:r>
      <w:r w:rsidRPr="0067541A">
        <w:rPr>
          <w:rFonts w:ascii="Arial" w:hAnsi="Arial" w:cs="Arial"/>
        </w:rPr>
        <w:tab/>
      </w:r>
      <w:r w:rsidR="00621229" w:rsidRPr="00621229">
        <w:rPr>
          <w:rFonts w:ascii="Microsoft Sans Serif" w:hAnsi="Microsoft Sans Serif" w:cs="Microsoft Sans Serif"/>
        </w:rPr>
        <w:t>AO/1-</w:t>
      </w:r>
      <w:r w:rsidR="00621229" w:rsidRPr="003F376E">
        <w:rPr>
          <w:rFonts w:ascii="Microsoft Sans Serif" w:hAnsi="Microsoft Sans Serif" w:cs="Microsoft Sans Serif"/>
          <w:highlight w:val="yellow"/>
          <w:rPrChange w:id="12" w:author="Francesco" w:date="2021-02-08T07:51:00Z">
            <w:rPr>
              <w:rFonts w:ascii="Microsoft Sans Serif" w:hAnsi="Microsoft Sans Serif" w:cs="Microsoft Sans Serif"/>
            </w:rPr>
          </w:rPrChange>
        </w:rPr>
        <w:t>10</w:t>
      </w:r>
      <w:ins w:id="13" w:author="Andrea Beardsell" w:date="2020-05-11T07:02:00Z">
        <w:r w:rsidR="00F308F4" w:rsidRPr="003F376E">
          <w:rPr>
            <w:rFonts w:ascii="Microsoft Sans Serif" w:hAnsi="Microsoft Sans Serif" w:cs="Microsoft Sans Serif"/>
            <w:highlight w:val="yellow"/>
            <w:rPrChange w:id="14" w:author="Francesco" w:date="2021-02-08T07:51:00Z">
              <w:rPr>
                <w:rFonts w:ascii="Microsoft Sans Serif" w:hAnsi="Microsoft Sans Serif" w:cs="Microsoft Sans Serif"/>
              </w:rPr>
            </w:rPrChange>
          </w:rPr>
          <w:t>377</w:t>
        </w:r>
      </w:ins>
      <w:del w:id="15" w:author="Andrea Beardsell" w:date="2020-05-11T07:02:00Z">
        <w:r w:rsidR="005C28C1" w:rsidRPr="003F376E" w:rsidDel="00F308F4">
          <w:rPr>
            <w:rFonts w:ascii="Microsoft Sans Serif" w:hAnsi="Microsoft Sans Serif" w:cs="Microsoft Sans Serif"/>
            <w:highlight w:val="yellow"/>
          </w:rPr>
          <w:delText>xxxx</w:delText>
        </w:r>
      </w:del>
      <w:r w:rsidR="00621229" w:rsidRPr="003F376E">
        <w:rPr>
          <w:rFonts w:ascii="Microsoft Sans Serif" w:hAnsi="Microsoft Sans Serif" w:cs="Microsoft Sans Serif"/>
          <w:highlight w:val="yellow"/>
          <w:rPrChange w:id="16" w:author="Francesco" w:date="2021-02-08T07:51:00Z">
            <w:rPr>
              <w:rFonts w:ascii="Microsoft Sans Serif" w:hAnsi="Microsoft Sans Serif" w:cs="Microsoft Sans Serif"/>
            </w:rPr>
          </w:rPrChange>
        </w:rPr>
        <w:t>/20/UK/AB</w:t>
      </w:r>
    </w:p>
    <w:p w14:paraId="126724EC" w14:textId="4E512D3C" w:rsidR="0031246D" w:rsidRPr="00BA59BA" w:rsidRDefault="0031246D" w:rsidP="00BA59BA">
      <w:pPr>
        <w:ind w:left="1276" w:hanging="1276"/>
        <w:rPr>
          <w:rFonts w:ascii="Arial" w:hAnsi="Arial" w:cs="Arial"/>
        </w:rPr>
      </w:pPr>
      <w:r w:rsidRPr="00BA59BA">
        <w:rPr>
          <w:rFonts w:ascii="Arial" w:hAnsi="Arial" w:cs="Arial"/>
        </w:rPr>
        <w:t xml:space="preserve">Our ref.:  </w:t>
      </w:r>
      <w:r w:rsidRPr="00BA59BA">
        <w:rPr>
          <w:rFonts w:ascii="Arial" w:hAnsi="Arial" w:cs="Arial"/>
        </w:rPr>
        <w:tab/>
        <w:t xml:space="preserve">Proposal Title </w:t>
      </w:r>
      <w:r w:rsidRPr="00BA59BA">
        <w:rPr>
          <w:rFonts w:ascii="Arial" w:hAnsi="Arial" w:cs="Arial"/>
          <w:color w:val="FF0000"/>
        </w:rPr>
        <w:t>(proposal title)</w:t>
      </w:r>
      <w:r w:rsidRPr="00BA59BA">
        <w:rPr>
          <w:rFonts w:ascii="Arial" w:hAnsi="Arial" w:cs="Arial"/>
        </w:rPr>
        <w:t xml:space="preserve"> </w:t>
      </w:r>
      <w:r w:rsidRPr="00BA59BA">
        <w:rPr>
          <w:rFonts w:ascii="Arial" w:hAnsi="Arial" w:cs="Arial"/>
        </w:rPr>
        <w:br/>
        <w:t xml:space="preserve">No. </w:t>
      </w:r>
      <w:r w:rsidRPr="00BA59BA">
        <w:rPr>
          <w:rFonts w:ascii="Arial" w:hAnsi="Arial" w:cs="Arial"/>
          <w:color w:val="FF0000"/>
        </w:rPr>
        <w:t>(proposal reference number)</w:t>
      </w:r>
      <w:r w:rsidRPr="00BA59BA">
        <w:rPr>
          <w:rFonts w:ascii="Arial" w:hAnsi="Arial" w:cs="Arial"/>
        </w:rPr>
        <w:t xml:space="preserve"> </w:t>
      </w:r>
    </w:p>
    <w:p w14:paraId="1A00389F" w14:textId="77777777" w:rsidR="0031246D" w:rsidRPr="00BA59BA" w:rsidRDefault="0031246D" w:rsidP="00BA59BA">
      <w:pPr>
        <w:pStyle w:val="Default"/>
        <w:ind w:right="-258"/>
        <w:jc w:val="both"/>
        <w:rPr>
          <w:rFonts w:ascii="Arial" w:hAnsi="Arial" w:cs="Arial"/>
          <w:color w:val="002060"/>
        </w:rPr>
      </w:pPr>
      <w:r w:rsidRPr="00BA59BA">
        <w:rPr>
          <w:rFonts w:ascii="Arial" w:hAnsi="Arial" w:cs="Arial"/>
          <w:color w:val="002060"/>
        </w:rPr>
        <w:t>___________________________________________________________</w:t>
      </w:r>
    </w:p>
    <w:p w14:paraId="1588D8CC" w14:textId="77777777" w:rsidR="00BA59BA" w:rsidRPr="00BA59BA" w:rsidRDefault="00BA59BA" w:rsidP="00BA59BA">
      <w:pPr>
        <w:pStyle w:val="BodytextJustified"/>
        <w:rPr>
          <w:rFonts w:ascii="Arial" w:hAnsi="Arial" w:cs="Arial"/>
        </w:rPr>
      </w:pPr>
    </w:p>
    <w:p w14:paraId="7EF74A2B" w14:textId="395A5A99" w:rsidR="00BA59BA" w:rsidRPr="00442AB4" w:rsidRDefault="0031246D" w:rsidP="00442AB4">
      <w:pPr>
        <w:jc w:val="both"/>
        <w:rPr>
          <w:rFonts w:ascii="Arial" w:hAnsi="Arial" w:cs="Arial"/>
        </w:rPr>
      </w:pPr>
      <w:r w:rsidRPr="00B0284B">
        <w:rPr>
          <w:rFonts w:ascii="Arial" w:hAnsi="Arial" w:cs="Arial"/>
        </w:rPr>
        <w:t>Dear Sir</w:t>
      </w:r>
      <w:r w:rsidR="00AA0F49" w:rsidRPr="00442AB4">
        <w:rPr>
          <w:rFonts w:ascii="Arial" w:hAnsi="Arial" w:cs="Arial"/>
        </w:rPr>
        <w:t xml:space="preserve"> or </w:t>
      </w:r>
      <w:r w:rsidR="00BA59BA" w:rsidRPr="00442AB4">
        <w:rPr>
          <w:rFonts w:ascii="Arial" w:hAnsi="Arial" w:cs="Arial"/>
        </w:rPr>
        <w:t>Madam</w:t>
      </w:r>
      <w:r w:rsidRPr="00442AB4">
        <w:rPr>
          <w:rFonts w:ascii="Arial" w:hAnsi="Arial" w:cs="Arial"/>
        </w:rPr>
        <w:t>,</w:t>
      </w:r>
    </w:p>
    <w:p w14:paraId="4AFBC0EA" w14:textId="562079E6" w:rsidR="00BA59BA" w:rsidRPr="00BA59BA" w:rsidRDefault="00BA59BA" w:rsidP="00442AB4">
      <w:pPr>
        <w:jc w:val="both"/>
        <w:rPr>
          <w:rFonts w:ascii="Arial" w:hAnsi="Arial" w:cs="Arial"/>
        </w:rPr>
      </w:pPr>
      <w:r w:rsidRPr="00442AB4">
        <w:rPr>
          <w:rFonts w:ascii="Arial" w:hAnsi="Arial" w:cs="Arial"/>
        </w:rPr>
        <w:t xml:space="preserve">With reference to the above </w:t>
      </w:r>
      <w:r w:rsidR="00CB404E">
        <w:rPr>
          <w:rFonts w:ascii="Arial" w:hAnsi="Arial" w:cs="Arial"/>
        </w:rPr>
        <w:t>Call for Proposals</w:t>
      </w:r>
      <w:r w:rsidRPr="00442AB4">
        <w:rPr>
          <w:rFonts w:ascii="Arial" w:hAnsi="Arial" w:cs="Arial"/>
        </w:rPr>
        <w:t>, we are pleased to present this proposal</w:t>
      </w:r>
      <w:r w:rsidR="00F277EE" w:rsidRPr="00442AB4">
        <w:rPr>
          <w:rFonts w:ascii="Arial" w:hAnsi="Arial" w:cs="Arial"/>
        </w:rPr>
        <w:t xml:space="preserve"> for a </w:t>
      </w:r>
      <w:proofErr w:type="spellStart"/>
      <w:r w:rsidR="00984420">
        <w:rPr>
          <w:rFonts w:ascii="Arial" w:hAnsi="Arial" w:cs="Arial"/>
        </w:rPr>
        <w:t>Demosntration</w:t>
      </w:r>
      <w:proofErr w:type="spellEnd"/>
      <w:r w:rsidR="00984420">
        <w:rPr>
          <w:rFonts w:ascii="Arial" w:hAnsi="Arial" w:cs="Arial"/>
        </w:rPr>
        <w:t xml:space="preserve"> Project </w:t>
      </w:r>
      <w:r w:rsidR="005A37CF">
        <w:rPr>
          <w:rFonts w:ascii="Arial" w:hAnsi="Arial" w:cs="Arial"/>
        </w:rPr>
        <w:t xml:space="preserve">addressing </w:t>
      </w:r>
      <w:r w:rsidR="00F277EE" w:rsidRPr="00442AB4">
        <w:rPr>
          <w:rFonts w:ascii="Arial" w:hAnsi="Arial" w:cs="Arial"/>
          <w:color w:val="FF0000"/>
        </w:rPr>
        <w:t>(</w:t>
      </w:r>
      <w:r w:rsidR="005A37CF">
        <w:rPr>
          <w:rFonts w:ascii="Arial" w:hAnsi="Arial" w:cs="Arial"/>
          <w:color w:val="FF0000"/>
        </w:rPr>
        <w:t>use case</w:t>
      </w:r>
      <w:r w:rsidR="00DF73FD">
        <w:rPr>
          <w:rFonts w:ascii="Arial" w:hAnsi="Arial" w:cs="Arial"/>
          <w:color w:val="FF0000"/>
        </w:rPr>
        <w:t xml:space="preserve"> number and title and if any </w:t>
      </w:r>
      <w:r w:rsidR="00D430C7">
        <w:rPr>
          <w:rFonts w:ascii="Arial" w:hAnsi="Arial" w:cs="Arial"/>
          <w:color w:val="FF0000"/>
        </w:rPr>
        <w:t>title proposed</w:t>
      </w:r>
      <w:r w:rsidR="00DF73FD">
        <w:rPr>
          <w:rFonts w:ascii="Arial" w:hAnsi="Arial" w:cs="Arial"/>
          <w:color w:val="FF0000"/>
        </w:rPr>
        <w:t>)</w:t>
      </w:r>
    </w:p>
    <w:p w14:paraId="55FDD069" w14:textId="77777777" w:rsidR="0031246D" w:rsidRPr="00BA59BA" w:rsidRDefault="0031246D" w:rsidP="00F277EE">
      <w:pPr>
        <w:pStyle w:val="Heading2"/>
        <w:numPr>
          <w:ilvl w:val="0"/>
          <w:numId w:val="1"/>
        </w:numPr>
        <w:rPr>
          <w:rFonts w:ascii="Arial" w:hAnsi="Arial"/>
        </w:rPr>
      </w:pPr>
      <w:bookmarkStart w:id="17" w:name="_Toc456798997"/>
      <w:bookmarkStart w:id="18" w:name="_Toc496710754"/>
      <w:bookmarkStart w:id="19" w:name="_Toc497142138"/>
      <w:r w:rsidRPr="00BA59BA">
        <w:rPr>
          <w:rFonts w:ascii="Arial" w:hAnsi="Arial"/>
        </w:rPr>
        <w:t>Validity Period</w:t>
      </w:r>
      <w:bookmarkEnd w:id="17"/>
      <w:bookmarkEnd w:id="18"/>
      <w:bookmarkEnd w:id="19"/>
    </w:p>
    <w:p w14:paraId="5577B052" w14:textId="534BEA28" w:rsidR="00BA59BA" w:rsidRPr="00BA59BA" w:rsidRDefault="0031246D" w:rsidP="00BA59BA">
      <w:pPr>
        <w:jc w:val="both"/>
        <w:rPr>
          <w:rFonts w:ascii="Arial" w:hAnsi="Arial" w:cs="Arial"/>
          <w:b/>
        </w:rPr>
      </w:pPr>
      <w:r w:rsidRPr="00BA59BA">
        <w:rPr>
          <w:rFonts w:ascii="Arial" w:hAnsi="Arial" w:cs="Arial"/>
        </w:rPr>
        <w:t>This proposal is valid for a period of four months from the date of proposal submission to ESA with implicit extensions as per Article 37 points 3 &amp; 4 of the Agency’s Procurement Regulations.</w:t>
      </w:r>
    </w:p>
    <w:p w14:paraId="6BB42010" w14:textId="77777777" w:rsidR="0031246D" w:rsidRPr="00BA59BA" w:rsidRDefault="0031246D" w:rsidP="0049766B">
      <w:pPr>
        <w:pStyle w:val="Heading2"/>
        <w:numPr>
          <w:ilvl w:val="0"/>
          <w:numId w:val="1"/>
        </w:numPr>
        <w:rPr>
          <w:rFonts w:ascii="Arial" w:hAnsi="Arial"/>
        </w:rPr>
      </w:pPr>
      <w:bookmarkStart w:id="20" w:name="_Toc456798998"/>
      <w:bookmarkStart w:id="21" w:name="_Toc496710755"/>
      <w:bookmarkStart w:id="22" w:name="_Toc497142139"/>
      <w:r w:rsidRPr="00BA59BA">
        <w:rPr>
          <w:rFonts w:ascii="Arial" w:hAnsi="Arial"/>
        </w:rPr>
        <w:t>Overview of the Proposed Activity</w:t>
      </w:r>
      <w:bookmarkEnd w:id="20"/>
      <w:bookmarkEnd w:id="21"/>
      <w:bookmarkEnd w:id="22"/>
    </w:p>
    <w:p w14:paraId="783F03B0" w14:textId="60CA6680" w:rsidR="0031246D" w:rsidRPr="00BA59BA" w:rsidRDefault="0031246D" w:rsidP="00BA59BA">
      <w:pPr>
        <w:rPr>
          <w:rFonts w:ascii="Arial" w:hAnsi="Arial" w:cs="Arial"/>
          <w:b/>
        </w:rPr>
      </w:pPr>
      <w:r w:rsidRPr="00BA59BA">
        <w:rPr>
          <w:rFonts w:ascii="Arial" w:hAnsi="Arial" w:cs="Arial"/>
        </w:rPr>
        <w:t xml:space="preserve">The proposed activity </w:t>
      </w:r>
      <w:r w:rsidRPr="00BA59BA">
        <w:rPr>
          <w:rFonts w:ascii="Arial" w:hAnsi="Arial" w:cs="Arial"/>
          <w:color w:val="FF0000"/>
        </w:rPr>
        <w:t>(very short</w:t>
      </w:r>
      <w:r w:rsidR="00984420">
        <w:rPr>
          <w:rFonts w:ascii="Arial" w:hAnsi="Arial" w:cs="Arial"/>
          <w:color w:val="FF0000"/>
        </w:rPr>
        <w:t xml:space="preserve">, max </w:t>
      </w:r>
      <w:proofErr w:type="gramStart"/>
      <w:r w:rsidR="00984420">
        <w:rPr>
          <w:rFonts w:ascii="Arial" w:hAnsi="Arial" w:cs="Arial"/>
          <w:color w:val="FF0000"/>
        </w:rPr>
        <w:t>1 page</w:t>
      </w:r>
      <w:proofErr w:type="gramEnd"/>
      <w:r w:rsidRPr="00BA59BA">
        <w:rPr>
          <w:rFonts w:ascii="Arial" w:hAnsi="Arial" w:cs="Arial"/>
          <w:color w:val="FF0000"/>
        </w:rPr>
        <w:t xml:space="preserve"> introduction of </w:t>
      </w:r>
      <w:r w:rsidR="00984420">
        <w:rPr>
          <w:rFonts w:ascii="Arial" w:hAnsi="Arial" w:cs="Arial"/>
          <w:color w:val="FF0000"/>
        </w:rPr>
        <w:t>what is proposed</w:t>
      </w:r>
      <w:r w:rsidRPr="00BA59BA">
        <w:rPr>
          <w:rFonts w:ascii="Arial" w:hAnsi="Arial" w:cs="Arial"/>
          <w:color w:val="FF0000"/>
        </w:rPr>
        <w:t>)</w:t>
      </w:r>
      <w:r w:rsidRPr="00BA59BA">
        <w:rPr>
          <w:rFonts w:ascii="Arial" w:hAnsi="Arial" w:cs="Arial"/>
        </w:rPr>
        <w:t>.</w:t>
      </w:r>
    </w:p>
    <w:p w14:paraId="247D7D23" w14:textId="77777777" w:rsidR="0031246D" w:rsidRPr="00BA59BA" w:rsidRDefault="0031246D" w:rsidP="00BA59BA">
      <w:pPr>
        <w:rPr>
          <w:rFonts w:ascii="Arial" w:hAnsi="Arial" w:cs="Arial"/>
          <w:b/>
        </w:rPr>
      </w:pPr>
      <w:r w:rsidRPr="00BA59BA">
        <w:rPr>
          <w:rFonts w:ascii="Arial" w:hAnsi="Arial" w:cs="Arial"/>
        </w:rPr>
        <w:t xml:space="preserve">The proposed start date for the activity is </w:t>
      </w:r>
      <w:r w:rsidRPr="00BA59BA">
        <w:rPr>
          <w:rFonts w:ascii="Arial" w:hAnsi="Arial" w:cs="Arial"/>
          <w:color w:val="FF0000"/>
        </w:rPr>
        <w:t>(start date)</w:t>
      </w:r>
      <w:r w:rsidRPr="00BA59BA">
        <w:rPr>
          <w:rFonts w:ascii="Arial" w:hAnsi="Arial" w:cs="Arial"/>
        </w:rPr>
        <w:t>.</w:t>
      </w:r>
    </w:p>
    <w:p w14:paraId="2B2CA344" w14:textId="3F977D16" w:rsidR="00BA59BA" w:rsidRPr="00BA59BA" w:rsidRDefault="0031246D" w:rsidP="00BA59BA">
      <w:pPr>
        <w:rPr>
          <w:rFonts w:ascii="Arial" w:hAnsi="Arial" w:cs="Arial"/>
          <w:b/>
        </w:rPr>
      </w:pPr>
      <w:bookmarkStart w:id="23" w:name="_Toc456798999"/>
      <w:r w:rsidRPr="00BA59BA">
        <w:rPr>
          <w:rFonts w:ascii="Arial" w:hAnsi="Arial" w:cs="Arial"/>
        </w:rPr>
        <w:t xml:space="preserve">We hereby inform the Agency that we </w:t>
      </w:r>
      <w:r w:rsidR="0049766B">
        <w:rPr>
          <w:rFonts w:ascii="Arial" w:hAnsi="Arial" w:cs="Arial"/>
          <w:color w:val="FF0000"/>
        </w:rPr>
        <w:t>(w</w:t>
      </w:r>
      <w:r w:rsidRPr="00F277EE">
        <w:rPr>
          <w:rFonts w:ascii="Arial" w:hAnsi="Arial" w:cs="Arial"/>
          <w:color w:val="FF0000"/>
        </w:rPr>
        <w:t>ill/will not</w:t>
      </w:r>
      <w:r w:rsidR="0049766B">
        <w:rPr>
          <w:rFonts w:ascii="Arial" w:hAnsi="Arial" w:cs="Arial"/>
          <w:color w:val="FF0000"/>
        </w:rPr>
        <w:t>)</w:t>
      </w:r>
      <w:r w:rsidRPr="00F277EE">
        <w:rPr>
          <w:rFonts w:ascii="Arial" w:hAnsi="Arial" w:cs="Arial"/>
          <w:color w:val="FF0000"/>
        </w:rPr>
        <w:t xml:space="preserve"> </w:t>
      </w:r>
      <w:r w:rsidRPr="00BA59BA">
        <w:rPr>
          <w:rFonts w:ascii="Arial" w:hAnsi="Arial" w:cs="Arial"/>
        </w:rPr>
        <w:t>start the work prior to contract award</w:t>
      </w:r>
      <w:r w:rsidR="005714FF">
        <w:rPr>
          <w:rFonts w:ascii="Arial" w:hAnsi="Arial" w:cs="Arial"/>
        </w:rPr>
        <w:t>.</w:t>
      </w:r>
      <w:r w:rsidR="00D12C63" w:rsidRPr="00D12C63">
        <w:t xml:space="preserve"> </w:t>
      </w:r>
      <w:r w:rsidR="00D12C63" w:rsidRPr="00D12C63">
        <w:rPr>
          <w:rFonts w:ascii="Arial" w:hAnsi="Arial" w:cs="Arial"/>
        </w:rPr>
        <w:t>In case</w:t>
      </w:r>
      <w:r w:rsidR="00984420">
        <w:rPr>
          <w:rFonts w:ascii="Arial" w:hAnsi="Arial" w:cs="Arial"/>
        </w:rPr>
        <w:t xml:space="preserve"> the work starts prior the contract award</w:t>
      </w:r>
      <w:r w:rsidR="00D12C63" w:rsidRPr="00D12C63">
        <w:rPr>
          <w:rFonts w:ascii="Arial" w:hAnsi="Arial" w:cs="Arial"/>
        </w:rPr>
        <w:t xml:space="preserve">, the Agency shall not be held liable of expenses incurred by the </w:t>
      </w:r>
      <w:r w:rsidR="00D12C63">
        <w:rPr>
          <w:rFonts w:ascii="Arial" w:hAnsi="Arial" w:cs="Arial"/>
        </w:rPr>
        <w:t>Tenderer.</w:t>
      </w:r>
    </w:p>
    <w:p w14:paraId="6A802990" w14:textId="1BE27D70" w:rsidR="0031246D" w:rsidRPr="00BA59BA" w:rsidRDefault="0031246D" w:rsidP="0049766B">
      <w:pPr>
        <w:pStyle w:val="Heading2"/>
        <w:numPr>
          <w:ilvl w:val="0"/>
          <w:numId w:val="1"/>
        </w:numPr>
        <w:rPr>
          <w:rFonts w:ascii="Arial" w:hAnsi="Arial"/>
        </w:rPr>
      </w:pPr>
      <w:bookmarkStart w:id="24" w:name="_Toc496710756"/>
      <w:bookmarkStart w:id="25" w:name="_Toc497142140"/>
      <w:r w:rsidRPr="00BA59BA">
        <w:rPr>
          <w:rFonts w:ascii="Arial" w:hAnsi="Arial"/>
        </w:rPr>
        <w:lastRenderedPageBreak/>
        <w:t>Bidding Team and Price Breakdown</w:t>
      </w:r>
      <w:bookmarkEnd w:id="23"/>
      <w:bookmarkEnd w:id="24"/>
      <w:bookmarkEnd w:id="25"/>
    </w:p>
    <w:p w14:paraId="51C76C8D" w14:textId="2C362DA1" w:rsidR="0031246D" w:rsidRDefault="0031246D" w:rsidP="00BA59BA">
      <w:pPr>
        <w:jc w:val="both"/>
        <w:rPr>
          <w:rFonts w:ascii="Arial" w:hAnsi="Arial" w:cs="Arial"/>
        </w:rPr>
      </w:pPr>
      <w:r w:rsidRPr="00BA59BA">
        <w:rPr>
          <w:rFonts w:ascii="Arial" w:hAnsi="Arial" w:cs="Arial"/>
        </w:rPr>
        <w:t xml:space="preserve">Our Firm Fixed Price for the activity, in accordance with the funding conditions stated in the </w:t>
      </w:r>
      <w:r w:rsidR="00A56BE7">
        <w:rPr>
          <w:rFonts w:ascii="Arial" w:hAnsi="Arial" w:cs="Arial"/>
        </w:rPr>
        <w:t>Call for Proposals</w:t>
      </w:r>
      <w:r w:rsidRPr="00BA59BA">
        <w:rPr>
          <w:rFonts w:ascii="Arial" w:hAnsi="Arial" w:cs="Arial"/>
        </w:rPr>
        <w:t xml:space="preserve">, amounts to </w:t>
      </w:r>
      <w:r w:rsidR="00F277EE">
        <w:rPr>
          <w:rFonts w:ascii="Arial" w:hAnsi="Arial" w:cs="Arial"/>
          <w:color w:val="FF0000"/>
        </w:rPr>
        <w:t>(t</w:t>
      </w:r>
      <w:r w:rsidRPr="00BA59BA">
        <w:rPr>
          <w:rFonts w:ascii="Arial" w:hAnsi="Arial" w:cs="Arial"/>
          <w:color w:val="FF0000"/>
        </w:rPr>
        <w:t>otal price</w:t>
      </w:r>
      <w:r w:rsidR="00AA0F49">
        <w:rPr>
          <w:rStyle w:val="FootnoteReference"/>
          <w:rFonts w:ascii="Arial" w:hAnsi="Arial" w:cs="Arial"/>
          <w:color w:val="FF0000"/>
        </w:rPr>
        <w:footnoteReference w:id="2"/>
      </w:r>
      <w:r w:rsidR="00F277EE">
        <w:rPr>
          <w:rFonts w:ascii="Arial" w:hAnsi="Arial" w:cs="Arial"/>
          <w:color w:val="FF0000"/>
        </w:rPr>
        <w:t>)</w:t>
      </w:r>
      <w:r w:rsidRPr="00BA59BA">
        <w:rPr>
          <w:rFonts w:ascii="Arial" w:hAnsi="Arial" w:cs="Arial"/>
        </w:rPr>
        <w:t xml:space="preserve"> Euro  all included, with the sole exception of any import duties and value added taxes in the Agency’s Member States. This price is based on a total cost of </w:t>
      </w:r>
      <w:r w:rsidR="00F277EE">
        <w:rPr>
          <w:rFonts w:ascii="Arial" w:hAnsi="Arial" w:cs="Arial"/>
          <w:color w:val="FF0000"/>
        </w:rPr>
        <w:t>(</w:t>
      </w:r>
      <w:r w:rsidRPr="00BA59BA">
        <w:rPr>
          <w:rFonts w:ascii="Arial" w:hAnsi="Arial" w:cs="Arial"/>
          <w:color w:val="FF0000"/>
        </w:rPr>
        <w:t>total cost</w:t>
      </w:r>
      <w:r w:rsidR="00AA0F49">
        <w:rPr>
          <w:rStyle w:val="FootnoteReference"/>
          <w:rFonts w:ascii="Arial" w:hAnsi="Arial" w:cs="Arial"/>
          <w:color w:val="FF0000"/>
        </w:rPr>
        <w:footnoteReference w:id="3"/>
      </w:r>
      <w:r w:rsidR="00F277EE">
        <w:rPr>
          <w:rFonts w:ascii="Arial" w:hAnsi="Arial" w:cs="Arial"/>
          <w:color w:val="FF0000"/>
        </w:rPr>
        <w:t>)</w:t>
      </w:r>
      <w:r w:rsidRPr="00BA59BA">
        <w:rPr>
          <w:rFonts w:ascii="Arial" w:hAnsi="Arial" w:cs="Arial"/>
        </w:rPr>
        <w:t xml:space="preserve"> Euro.</w:t>
      </w:r>
    </w:p>
    <w:p w14:paraId="28732391" w14:textId="77777777" w:rsidR="001E025C" w:rsidRPr="00BA59BA" w:rsidRDefault="001E025C" w:rsidP="00BA59BA">
      <w:pPr>
        <w:jc w:val="both"/>
        <w:rPr>
          <w:rFonts w:ascii="Arial" w:hAnsi="Arial" w:cs="Arial"/>
          <w:b/>
        </w:rPr>
      </w:pPr>
    </w:p>
    <w:p w14:paraId="6A9C44FF" w14:textId="77777777" w:rsidR="0031246D" w:rsidRPr="00BA59BA" w:rsidRDefault="0031246D" w:rsidP="00BA59BA">
      <w:pPr>
        <w:jc w:val="both"/>
        <w:rPr>
          <w:rFonts w:ascii="Arial" w:hAnsi="Arial" w:cs="Arial"/>
          <w:b/>
        </w:rPr>
      </w:pPr>
      <w:r w:rsidRPr="00BA59BA">
        <w:rPr>
          <w:rFonts w:ascii="Arial" w:hAnsi="Arial" w:cs="Arial"/>
        </w:rPr>
        <w:t>The geographical distribution within the Bidding Team is indicated in the table below.</w:t>
      </w:r>
    </w:p>
    <w:p w14:paraId="080FDA6F" w14:textId="358138CE" w:rsidR="0031246D" w:rsidRPr="00BA59BA" w:rsidRDefault="0031246D" w:rsidP="00BA59BA">
      <w:pPr>
        <w:spacing w:before="240" w:after="40"/>
        <w:jc w:val="center"/>
        <w:rPr>
          <w:rFonts w:ascii="Arial" w:hAnsi="Arial" w:cs="Arial"/>
          <w:b/>
        </w:rPr>
      </w:pPr>
      <w:r w:rsidRPr="00BA59BA">
        <w:rPr>
          <w:rFonts w:ascii="Arial" w:hAnsi="Arial" w:cs="Arial"/>
        </w:rPr>
        <w:t xml:space="preserve"> </w:t>
      </w:r>
      <w:r w:rsidRPr="00BA59BA">
        <w:rPr>
          <w:rFonts w:ascii="Arial" w:hAnsi="Arial" w:cs="Arial"/>
          <w:b/>
        </w:rPr>
        <w:t xml:space="preserve">Geographical Distribution within the </w:t>
      </w:r>
      <w:r w:rsidR="00A56BE7">
        <w:rPr>
          <w:rFonts w:ascii="Arial" w:hAnsi="Arial" w:cs="Arial"/>
          <w:b/>
        </w:rPr>
        <w:t>Proposed Project Team</w:t>
      </w:r>
    </w:p>
    <w:p w14:paraId="633B8819" w14:textId="0D4A7AA1" w:rsidR="0031246D" w:rsidRDefault="0031246D" w:rsidP="00BA59BA">
      <w:pPr>
        <w:pStyle w:val="ListParagraph"/>
        <w:ind w:left="0"/>
        <w:jc w:val="center"/>
        <w:rPr>
          <w:rFonts w:ascii="Arial" w:hAnsi="Arial" w:cs="Arial"/>
          <w:i/>
          <w:color w:val="FF0000"/>
          <w:sz w:val="20"/>
        </w:rPr>
      </w:pPr>
      <w:r w:rsidRPr="0049766B">
        <w:rPr>
          <w:rFonts w:ascii="Arial" w:hAnsi="Arial" w:cs="Arial"/>
          <w:i/>
          <w:color w:val="FF0000"/>
          <w:sz w:val="20"/>
        </w:rPr>
        <w:t>(for Contractor and Subcontractor(s) only, not for suppliers)</w:t>
      </w:r>
    </w:p>
    <w:tbl>
      <w:tblPr>
        <w:tblStyle w:val="TableGrid"/>
        <w:tblW w:w="0" w:type="auto"/>
        <w:jc w:val="center"/>
        <w:tblLook w:val="04A0" w:firstRow="1" w:lastRow="0" w:firstColumn="1" w:lastColumn="0" w:noHBand="0" w:noVBand="1"/>
      </w:tblPr>
      <w:tblGrid>
        <w:gridCol w:w="2222"/>
        <w:gridCol w:w="6666"/>
      </w:tblGrid>
      <w:tr w:rsidR="00737E41" w14:paraId="61FF9FB0" w14:textId="77777777" w:rsidTr="00737E41">
        <w:trPr>
          <w:trHeight w:val="571"/>
          <w:jc w:val="center"/>
        </w:trPr>
        <w:tc>
          <w:tcPr>
            <w:tcW w:w="2222" w:type="dxa"/>
          </w:tcPr>
          <w:p w14:paraId="153F34EE" w14:textId="41DEC2E8" w:rsidR="00737E41" w:rsidRDefault="00737E41" w:rsidP="00737E41">
            <w:pPr>
              <w:rPr>
                <w:rFonts w:ascii="Arial" w:hAnsi="Arial" w:cs="Arial"/>
              </w:rPr>
            </w:pPr>
          </w:p>
        </w:tc>
        <w:tc>
          <w:tcPr>
            <w:tcW w:w="6666" w:type="dxa"/>
            <w:vAlign w:val="center"/>
          </w:tcPr>
          <w:p w14:paraId="3D35CDED" w14:textId="3EF20F9C" w:rsidR="00737E41" w:rsidRPr="00737E41" w:rsidRDefault="00737E41" w:rsidP="00737E41">
            <w:pPr>
              <w:jc w:val="center"/>
              <w:rPr>
                <w:rFonts w:ascii="Arial" w:hAnsi="Arial" w:cs="Arial"/>
                <w:sz w:val="28"/>
              </w:rPr>
            </w:pPr>
            <w:r w:rsidRPr="00737E41">
              <w:rPr>
                <w:rFonts w:cs="Microsoft Sans Serif"/>
                <w:b/>
                <w:sz w:val="28"/>
              </w:rPr>
              <w:t>Percentage of total activity price</w:t>
            </w:r>
          </w:p>
        </w:tc>
      </w:tr>
      <w:tr w:rsidR="005A37CF" w14:paraId="0425E190" w14:textId="77777777" w:rsidTr="00556A74">
        <w:trPr>
          <w:trHeight w:val="571"/>
          <w:jc w:val="center"/>
        </w:trPr>
        <w:tc>
          <w:tcPr>
            <w:tcW w:w="2222" w:type="dxa"/>
          </w:tcPr>
          <w:p w14:paraId="19E80DC8" w14:textId="77777777" w:rsidR="005A37CF" w:rsidRDefault="005A37CF" w:rsidP="00737E41">
            <w:pPr>
              <w:spacing w:after="40"/>
              <w:jc w:val="center"/>
              <w:rPr>
                <w:rFonts w:cs="Microsoft Sans Serif"/>
                <w:b/>
                <w:sz w:val="20"/>
              </w:rPr>
            </w:pPr>
            <w:r w:rsidRPr="0035423C">
              <w:rPr>
                <w:rFonts w:cs="Microsoft Sans Serif"/>
                <w:b/>
                <w:sz w:val="20"/>
              </w:rPr>
              <w:t xml:space="preserve">Country </w:t>
            </w:r>
          </w:p>
          <w:p w14:paraId="0CFA8DB1" w14:textId="766580C7" w:rsidR="005A37CF" w:rsidRPr="0035423C" w:rsidRDefault="005A37CF" w:rsidP="00737E41">
            <w:pPr>
              <w:spacing w:after="40"/>
              <w:jc w:val="center"/>
              <w:rPr>
                <w:rFonts w:cs="Microsoft Sans Serif"/>
                <w:b/>
                <w:sz w:val="20"/>
              </w:rPr>
            </w:pPr>
            <w:r w:rsidRPr="00737E41">
              <w:rPr>
                <w:rFonts w:cs="Microsoft Sans Serif"/>
                <w:i/>
                <w:color w:val="FF0000"/>
                <w:sz w:val="20"/>
              </w:rPr>
              <w:t>(2-letter ISO code)</w:t>
            </w:r>
          </w:p>
        </w:tc>
        <w:tc>
          <w:tcPr>
            <w:tcW w:w="6666" w:type="dxa"/>
            <w:vAlign w:val="center"/>
          </w:tcPr>
          <w:p w14:paraId="1CFF2B1E" w14:textId="4ADEBFD1" w:rsidR="005A37CF" w:rsidRDefault="005A37CF" w:rsidP="00737E41">
            <w:pPr>
              <w:jc w:val="center"/>
              <w:rPr>
                <w:rFonts w:ascii="Arial" w:hAnsi="Arial" w:cs="Arial"/>
              </w:rPr>
            </w:pPr>
            <w:r>
              <w:rPr>
                <w:rFonts w:cs="Microsoft Sans Serif"/>
                <w:b/>
                <w:sz w:val="20"/>
              </w:rPr>
              <w:t>Total</w:t>
            </w:r>
          </w:p>
        </w:tc>
      </w:tr>
      <w:tr w:rsidR="005A37CF" w14:paraId="46F12DDB" w14:textId="77777777" w:rsidTr="00556A74">
        <w:trPr>
          <w:trHeight w:val="258"/>
          <w:jc w:val="center"/>
        </w:trPr>
        <w:tc>
          <w:tcPr>
            <w:tcW w:w="2222" w:type="dxa"/>
          </w:tcPr>
          <w:p w14:paraId="269E144E" w14:textId="396CFCF8" w:rsidR="005A37CF" w:rsidRDefault="007A59E5" w:rsidP="00737E41">
            <w:pPr>
              <w:rPr>
                <w:rFonts w:ascii="Arial" w:hAnsi="Arial" w:cs="Arial"/>
              </w:rPr>
            </w:pPr>
            <w:r>
              <w:rPr>
                <w:rFonts w:cs="Microsoft Sans Serif"/>
                <w:color w:val="FF0000"/>
                <w:sz w:val="20"/>
              </w:rPr>
              <w:t>C</w:t>
            </w:r>
            <w:r w:rsidR="005A37CF" w:rsidRPr="005A6E60">
              <w:rPr>
                <w:rFonts w:cs="Microsoft Sans Serif"/>
                <w:color w:val="FF0000"/>
                <w:sz w:val="20"/>
              </w:rPr>
              <w:t xml:space="preserve">ountry 1 </w:t>
            </w:r>
          </w:p>
        </w:tc>
        <w:tc>
          <w:tcPr>
            <w:tcW w:w="6666" w:type="dxa"/>
          </w:tcPr>
          <w:p w14:paraId="3C5E0328" w14:textId="4D9C71DF"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5A37CF" w14:paraId="6268EEBC" w14:textId="77777777" w:rsidTr="00556A74">
        <w:trPr>
          <w:trHeight w:val="271"/>
          <w:jc w:val="center"/>
        </w:trPr>
        <w:tc>
          <w:tcPr>
            <w:tcW w:w="2222" w:type="dxa"/>
          </w:tcPr>
          <w:p w14:paraId="2D79182E" w14:textId="25319089" w:rsidR="005A37CF" w:rsidRDefault="007A59E5" w:rsidP="00737E41">
            <w:pPr>
              <w:rPr>
                <w:rFonts w:ascii="Arial" w:hAnsi="Arial" w:cs="Arial"/>
              </w:rPr>
            </w:pPr>
            <w:r>
              <w:rPr>
                <w:rFonts w:cs="Microsoft Sans Serif"/>
                <w:color w:val="FF0000"/>
                <w:sz w:val="20"/>
              </w:rPr>
              <w:t>C</w:t>
            </w:r>
            <w:r w:rsidR="005A37CF" w:rsidRPr="005A6E60">
              <w:rPr>
                <w:rFonts w:cs="Microsoft Sans Serif"/>
                <w:color w:val="FF0000"/>
                <w:sz w:val="20"/>
              </w:rPr>
              <w:t>ountry 2</w:t>
            </w:r>
          </w:p>
        </w:tc>
        <w:tc>
          <w:tcPr>
            <w:tcW w:w="6666" w:type="dxa"/>
          </w:tcPr>
          <w:p w14:paraId="13BEB720" w14:textId="76ED65AA"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5A37CF" w14:paraId="746F83D9" w14:textId="77777777" w:rsidTr="00556A74">
        <w:trPr>
          <w:trHeight w:val="258"/>
          <w:jc w:val="center"/>
        </w:trPr>
        <w:tc>
          <w:tcPr>
            <w:tcW w:w="2222" w:type="dxa"/>
          </w:tcPr>
          <w:p w14:paraId="6E9B7EFB" w14:textId="79829475" w:rsidR="005A37CF" w:rsidRDefault="007A59E5" w:rsidP="00737E41">
            <w:pPr>
              <w:rPr>
                <w:rFonts w:ascii="Arial" w:hAnsi="Arial" w:cs="Arial"/>
              </w:rPr>
            </w:pPr>
            <w:r>
              <w:rPr>
                <w:rFonts w:cs="Microsoft Sans Serif"/>
                <w:color w:val="FF0000"/>
                <w:sz w:val="20"/>
              </w:rPr>
              <w:t>C</w:t>
            </w:r>
            <w:r w:rsidR="005A37CF" w:rsidRPr="005A6E60">
              <w:rPr>
                <w:rFonts w:cs="Microsoft Sans Serif"/>
                <w:color w:val="FF0000"/>
                <w:sz w:val="20"/>
              </w:rPr>
              <w:t xml:space="preserve">ountry </w:t>
            </w:r>
            <w:r w:rsidR="005A37CF">
              <w:rPr>
                <w:rFonts w:cs="Microsoft Sans Serif"/>
                <w:color w:val="FF0000"/>
                <w:sz w:val="20"/>
              </w:rPr>
              <w:t>….</w:t>
            </w:r>
          </w:p>
        </w:tc>
        <w:tc>
          <w:tcPr>
            <w:tcW w:w="6666" w:type="dxa"/>
          </w:tcPr>
          <w:p w14:paraId="6A5EE7FD" w14:textId="653B47DF"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bl>
    <w:p w14:paraId="41E775B8" w14:textId="77777777" w:rsidR="00737E41" w:rsidRPr="00BA59BA" w:rsidRDefault="00737E41" w:rsidP="00BA59BA">
      <w:pPr>
        <w:rPr>
          <w:rFonts w:ascii="Arial" w:hAnsi="Arial" w:cs="Arial"/>
        </w:rPr>
      </w:pPr>
    </w:p>
    <w:p w14:paraId="22F0B77F" w14:textId="77777777" w:rsidR="0031246D" w:rsidRPr="00BA59BA" w:rsidRDefault="0031246D" w:rsidP="00BA59BA">
      <w:pPr>
        <w:rPr>
          <w:rFonts w:ascii="Arial" w:hAnsi="Arial" w:cs="Arial"/>
          <w:b/>
        </w:rPr>
      </w:pPr>
      <w:r w:rsidRPr="00BA59BA">
        <w:rPr>
          <w:rFonts w:ascii="Arial" w:hAnsi="Arial" w:cs="Arial"/>
        </w:rPr>
        <w:t>The details of the Bidding Team are as follows:</w:t>
      </w:r>
    </w:p>
    <w:p w14:paraId="07BC3E42" w14:textId="218651A7" w:rsidR="0031246D" w:rsidRPr="00BA59BA" w:rsidRDefault="00A56BE7" w:rsidP="00BA59BA">
      <w:pPr>
        <w:spacing w:before="240" w:after="40"/>
        <w:jc w:val="center"/>
        <w:rPr>
          <w:rFonts w:ascii="Arial" w:hAnsi="Arial" w:cs="Arial"/>
          <w:b/>
        </w:rPr>
      </w:pPr>
      <w:r>
        <w:rPr>
          <w:rFonts w:ascii="Arial" w:hAnsi="Arial" w:cs="Arial"/>
          <w:b/>
        </w:rPr>
        <w:t>Proposed Project Team</w:t>
      </w:r>
      <w:r w:rsidR="0031246D" w:rsidRPr="00BA59BA">
        <w:rPr>
          <w:rFonts w:ascii="Arial" w:hAnsi="Arial" w:cs="Arial"/>
          <w:b/>
        </w:rPr>
        <w:t xml:space="preserve"> and Price Breakdown Information (all figures in EUR)</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2"/>
        <w:gridCol w:w="2156"/>
        <w:gridCol w:w="2157"/>
      </w:tblGrid>
      <w:tr w:rsidR="0031246D" w:rsidRPr="00BA59BA" w14:paraId="132A78D0" w14:textId="77777777" w:rsidTr="00A23816">
        <w:trPr>
          <w:trHeight w:val="337"/>
        </w:trPr>
        <w:tc>
          <w:tcPr>
            <w:tcW w:w="3119" w:type="dxa"/>
            <w:tcBorders>
              <w:top w:val="nil"/>
              <w:left w:val="nil"/>
            </w:tcBorders>
            <w:noWrap/>
            <w:vAlign w:val="center"/>
          </w:tcPr>
          <w:p w14:paraId="5BAD2984" w14:textId="035897AE" w:rsidR="0031246D" w:rsidRPr="00BA59BA" w:rsidRDefault="0031246D" w:rsidP="00BA59BA">
            <w:pPr>
              <w:keepNext/>
              <w:jc w:val="center"/>
              <w:rPr>
                <w:rFonts w:ascii="Arial" w:hAnsi="Arial" w:cs="Arial"/>
                <w:b/>
                <w:color w:val="000000"/>
                <w:sz w:val="20"/>
              </w:rPr>
            </w:pPr>
          </w:p>
        </w:tc>
        <w:tc>
          <w:tcPr>
            <w:tcW w:w="2122" w:type="dxa"/>
            <w:noWrap/>
            <w:vAlign w:val="center"/>
            <w:hideMark/>
          </w:tcPr>
          <w:p w14:paraId="1D1E87FE"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Contractor</w:t>
            </w:r>
          </w:p>
        </w:tc>
        <w:tc>
          <w:tcPr>
            <w:tcW w:w="2156" w:type="dxa"/>
            <w:noWrap/>
            <w:vAlign w:val="center"/>
            <w:hideMark/>
          </w:tcPr>
          <w:p w14:paraId="3753E959"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 xml:space="preserve">Subcontractor </w:t>
            </w:r>
            <w:r w:rsidRPr="00BA59BA">
              <w:rPr>
                <w:rFonts w:ascii="Arial" w:hAnsi="Arial" w:cs="Arial"/>
                <w:b/>
                <w:color w:val="FF0000"/>
                <w:sz w:val="20"/>
              </w:rPr>
              <w:t>1</w:t>
            </w:r>
          </w:p>
        </w:tc>
        <w:tc>
          <w:tcPr>
            <w:tcW w:w="2157" w:type="dxa"/>
            <w:noWrap/>
            <w:vAlign w:val="center"/>
            <w:hideMark/>
          </w:tcPr>
          <w:p w14:paraId="292BDF83"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Subcontractor</w:t>
            </w:r>
            <w:proofErr w:type="gramStart"/>
            <w:r w:rsidRPr="00BA59BA">
              <w:rPr>
                <w:rFonts w:ascii="Arial" w:hAnsi="Arial" w:cs="Arial"/>
                <w:b/>
                <w:color w:val="000000"/>
                <w:sz w:val="20"/>
              </w:rPr>
              <w:t xml:space="preserve"> </w:t>
            </w:r>
            <w:r w:rsidRPr="00BA59BA">
              <w:rPr>
                <w:rFonts w:ascii="Arial" w:hAnsi="Arial" w:cs="Arial"/>
                <w:b/>
                <w:color w:val="FF0000"/>
                <w:sz w:val="20"/>
              </w:rPr>
              <w:t>..</w:t>
            </w:r>
            <w:proofErr w:type="gramEnd"/>
          </w:p>
        </w:tc>
      </w:tr>
      <w:tr w:rsidR="0031246D" w:rsidRPr="00BA59BA" w14:paraId="775D0EBA" w14:textId="77777777" w:rsidTr="0049766B">
        <w:trPr>
          <w:trHeight w:val="564"/>
        </w:trPr>
        <w:tc>
          <w:tcPr>
            <w:tcW w:w="3119" w:type="dxa"/>
            <w:noWrap/>
            <w:hideMark/>
          </w:tcPr>
          <w:p w14:paraId="5F697D55"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Tenderer’s Complete Name and Legal Nature</w:t>
            </w:r>
          </w:p>
        </w:tc>
        <w:tc>
          <w:tcPr>
            <w:tcW w:w="2122" w:type="dxa"/>
            <w:noWrap/>
            <w:hideMark/>
          </w:tcPr>
          <w:p w14:paraId="6CFA017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6" w:type="dxa"/>
            <w:noWrap/>
            <w:hideMark/>
          </w:tcPr>
          <w:p w14:paraId="4E1624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7" w:type="dxa"/>
            <w:noWrap/>
            <w:hideMark/>
          </w:tcPr>
          <w:p w14:paraId="4284AFE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r>
      <w:tr w:rsidR="0031246D" w:rsidRPr="00BA59BA" w14:paraId="44B98CDA" w14:textId="77777777" w:rsidTr="0049766B">
        <w:trPr>
          <w:trHeight w:val="292"/>
        </w:trPr>
        <w:tc>
          <w:tcPr>
            <w:tcW w:w="3119" w:type="dxa"/>
            <w:noWrap/>
            <w:hideMark/>
          </w:tcPr>
          <w:p w14:paraId="480ADF4B"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SME</w:t>
            </w:r>
          </w:p>
        </w:tc>
        <w:tc>
          <w:tcPr>
            <w:tcW w:w="2122" w:type="dxa"/>
            <w:noWrap/>
            <w:hideMark/>
          </w:tcPr>
          <w:p w14:paraId="64252579"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6" w:type="dxa"/>
            <w:noWrap/>
            <w:hideMark/>
          </w:tcPr>
          <w:p w14:paraId="001B7C03"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7" w:type="dxa"/>
            <w:noWrap/>
            <w:hideMark/>
          </w:tcPr>
          <w:p w14:paraId="3971258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r>
      <w:tr w:rsidR="0031246D" w:rsidRPr="00BA59BA" w14:paraId="62D2B460" w14:textId="77777777" w:rsidTr="0049766B">
        <w:trPr>
          <w:trHeight w:val="394"/>
        </w:trPr>
        <w:tc>
          <w:tcPr>
            <w:tcW w:w="3119" w:type="dxa"/>
            <w:noWrap/>
            <w:hideMark/>
          </w:tcPr>
          <w:p w14:paraId="1D5D6323" w14:textId="7EBCA86D" w:rsidR="0031246D" w:rsidRPr="00BA59BA" w:rsidRDefault="0031246D" w:rsidP="00644DB8">
            <w:pPr>
              <w:keepNext/>
              <w:rPr>
                <w:rFonts w:ascii="Arial" w:hAnsi="Arial" w:cs="Arial"/>
                <w:color w:val="000000"/>
                <w:sz w:val="20"/>
              </w:rPr>
            </w:pPr>
            <w:r w:rsidRPr="00BA59BA">
              <w:rPr>
                <w:rFonts w:ascii="Arial" w:hAnsi="Arial" w:cs="Arial"/>
                <w:color w:val="000000"/>
                <w:sz w:val="20"/>
              </w:rPr>
              <w:t xml:space="preserve">Entity Code </w:t>
            </w:r>
          </w:p>
        </w:tc>
        <w:tc>
          <w:tcPr>
            <w:tcW w:w="2122" w:type="dxa"/>
            <w:noWrap/>
            <w:hideMark/>
          </w:tcPr>
          <w:p w14:paraId="22B0E453"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 xml:space="preserve">xxx </w:t>
            </w:r>
            <w:proofErr w:type="spellStart"/>
            <w:r w:rsidRPr="00BA59BA">
              <w:rPr>
                <w:rFonts w:ascii="Arial" w:hAnsi="Arial" w:cs="Arial"/>
                <w:color w:val="FF0000"/>
                <w:sz w:val="20"/>
              </w:rPr>
              <w:t>xxx</w:t>
            </w:r>
            <w:proofErr w:type="spellEnd"/>
          </w:p>
        </w:tc>
        <w:tc>
          <w:tcPr>
            <w:tcW w:w="2156" w:type="dxa"/>
            <w:noWrap/>
            <w:hideMark/>
          </w:tcPr>
          <w:p w14:paraId="7733F6E0"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 xml:space="preserve">xxx </w:t>
            </w:r>
            <w:proofErr w:type="spellStart"/>
            <w:r w:rsidRPr="00BA59BA">
              <w:rPr>
                <w:rFonts w:ascii="Arial" w:hAnsi="Arial" w:cs="Arial"/>
                <w:color w:val="FF0000"/>
                <w:sz w:val="20"/>
              </w:rPr>
              <w:t>xxx</w:t>
            </w:r>
            <w:proofErr w:type="spellEnd"/>
          </w:p>
        </w:tc>
        <w:tc>
          <w:tcPr>
            <w:tcW w:w="2157" w:type="dxa"/>
            <w:noWrap/>
            <w:hideMark/>
          </w:tcPr>
          <w:p w14:paraId="1F92EE75"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 xml:space="preserve">xxx </w:t>
            </w:r>
            <w:proofErr w:type="spellStart"/>
            <w:r w:rsidRPr="00BA59BA">
              <w:rPr>
                <w:rFonts w:ascii="Arial" w:hAnsi="Arial" w:cs="Arial"/>
                <w:color w:val="FF0000"/>
                <w:sz w:val="20"/>
              </w:rPr>
              <w:t>xxx</w:t>
            </w:r>
            <w:proofErr w:type="spellEnd"/>
          </w:p>
        </w:tc>
      </w:tr>
      <w:tr w:rsidR="0031246D" w:rsidRPr="00BA59BA" w14:paraId="55816B61" w14:textId="77777777" w:rsidTr="0049766B">
        <w:trPr>
          <w:trHeight w:val="414"/>
        </w:trPr>
        <w:tc>
          <w:tcPr>
            <w:tcW w:w="3119" w:type="dxa"/>
            <w:noWrap/>
            <w:hideMark/>
          </w:tcPr>
          <w:p w14:paraId="485EB7B8"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 xml:space="preserve">Country </w:t>
            </w:r>
            <w:r w:rsidRPr="0034483E">
              <w:rPr>
                <w:rFonts w:ascii="Arial" w:hAnsi="Arial" w:cs="Arial"/>
                <w:i/>
                <w:color w:val="FF0000"/>
                <w:sz w:val="20"/>
              </w:rPr>
              <w:t>(2-letter ISO code)</w:t>
            </w:r>
          </w:p>
        </w:tc>
        <w:tc>
          <w:tcPr>
            <w:tcW w:w="2122" w:type="dxa"/>
            <w:noWrap/>
            <w:hideMark/>
          </w:tcPr>
          <w:p w14:paraId="74BAD672"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XX</w:t>
            </w:r>
          </w:p>
        </w:tc>
        <w:tc>
          <w:tcPr>
            <w:tcW w:w="2156" w:type="dxa"/>
            <w:noWrap/>
            <w:hideMark/>
          </w:tcPr>
          <w:p w14:paraId="3EC1D3FE"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YY</w:t>
            </w:r>
          </w:p>
        </w:tc>
        <w:tc>
          <w:tcPr>
            <w:tcW w:w="2157" w:type="dxa"/>
            <w:noWrap/>
            <w:hideMark/>
          </w:tcPr>
          <w:p w14:paraId="2CEE856D"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ZZ</w:t>
            </w:r>
          </w:p>
        </w:tc>
      </w:tr>
      <w:tr w:rsidR="0031246D" w:rsidRPr="00BA59BA" w14:paraId="6472ABFB" w14:textId="77777777" w:rsidTr="0049766B">
        <w:trPr>
          <w:trHeight w:val="273"/>
        </w:trPr>
        <w:tc>
          <w:tcPr>
            <w:tcW w:w="3119" w:type="dxa"/>
            <w:noWrap/>
            <w:hideMark/>
          </w:tcPr>
          <w:p w14:paraId="61015EB3"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Price Type</w:t>
            </w:r>
          </w:p>
        </w:tc>
        <w:tc>
          <w:tcPr>
            <w:tcW w:w="2122" w:type="dxa"/>
            <w:noWrap/>
            <w:hideMark/>
          </w:tcPr>
          <w:p w14:paraId="0C9AD9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c>
          <w:tcPr>
            <w:tcW w:w="2156" w:type="dxa"/>
            <w:noWrap/>
            <w:hideMark/>
          </w:tcPr>
          <w:p w14:paraId="2B9834D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c>
          <w:tcPr>
            <w:tcW w:w="2157" w:type="dxa"/>
            <w:noWrap/>
            <w:hideMark/>
          </w:tcPr>
          <w:p w14:paraId="092ED374"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r>
      <w:tr w:rsidR="00902525" w:rsidRPr="00BA59BA" w14:paraId="7FB3183B" w14:textId="77777777" w:rsidTr="0049766B">
        <w:trPr>
          <w:trHeight w:val="273"/>
        </w:trPr>
        <w:tc>
          <w:tcPr>
            <w:tcW w:w="3119" w:type="dxa"/>
            <w:noWrap/>
          </w:tcPr>
          <w:p w14:paraId="39532961" w14:textId="179D826F" w:rsidR="00902525" w:rsidRPr="004504DA" w:rsidRDefault="00902525" w:rsidP="004504DA">
            <w:pPr>
              <w:keepNext/>
              <w:rPr>
                <w:rFonts w:ascii="Arial" w:hAnsi="Arial" w:cs="Arial"/>
                <w:color w:val="000000"/>
                <w:sz w:val="20"/>
              </w:rPr>
            </w:pPr>
            <w:r w:rsidRPr="004504DA">
              <w:rPr>
                <w:rFonts w:ascii="Arial" w:hAnsi="Arial" w:cs="Arial"/>
                <w:color w:val="000000"/>
                <w:sz w:val="20"/>
              </w:rPr>
              <w:t xml:space="preserve">Cost </w:t>
            </w:r>
          </w:p>
        </w:tc>
        <w:tc>
          <w:tcPr>
            <w:tcW w:w="2122" w:type="dxa"/>
            <w:noWrap/>
          </w:tcPr>
          <w:p w14:paraId="466743BB" w14:textId="20C04CF8"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tcPr>
          <w:p w14:paraId="029E4071" w14:textId="0C55777A"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tcPr>
          <w:p w14:paraId="0C1AEAEC" w14:textId="1DEC3592"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 xml:space="preserve">........ </w:t>
            </w:r>
          </w:p>
        </w:tc>
      </w:tr>
      <w:tr w:rsidR="00902525" w:rsidRPr="00BA59BA" w14:paraId="7EEDAA79" w14:textId="77777777" w:rsidTr="0049766B">
        <w:trPr>
          <w:trHeight w:val="273"/>
        </w:trPr>
        <w:tc>
          <w:tcPr>
            <w:tcW w:w="3119" w:type="dxa"/>
            <w:noWrap/>
          </w:tcPr>
          <w:p w14:paraId="09B724DD" w14:textId="722FF85A" w:rsidR="00902525" w:rsidRPr="004504DA" w:rsidRDefault="00902525" w:rsidP="004504DA">
            <w:pPr>
              <w:keepNext/>
              <w:rPr>
                <w:rFonts w:ascii="Arial" w:hAnsi="Arial" w:cs="Arial"/>
                <w:color w:val="000000"/>
                <w:sz w:val="20"/>
              </w:rPr>
            </w:pPr>
            <w:r w:rsidRPr="004504DA">
              <w:rPr>
                <w:rFonts w:ascii="Arial" w:hAnsi="Arial" w:cs="Arial"/>
                <w:color w:val="000000"/>
                <w:sz w:val="20"/>
              </w:rPr>
              <w:t xml:space="preserve">Price </w:t>
            </w:r>
          </w:p>
        </w:tc>
        <w:tc>
          <w:tcPr>
            <w:tcW w:w="2122" w:type="dxa"/>
            <w:noWrap/>
          </w:tcPr>
          <w:p w14:paraId="520DFB31" w14:textId="55D167CA"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tcPr>
          <w:p w14:paraId="7D6A5685" w14:textId="07AEBE91"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tcPr>
          <w:p w14:paraId="738636B5" w14:textId="09CFE5C7"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r>
      <w:tr w:rsidR="00902525" w:rsidRPr="00BA59BA" w:rsidDel="0012792B" w14:paraId="2E75575C" w14:textId="0E3D6DFC" w:rsidTr="0049766B">
        <w:trPr>
          <w:trHeight w:val="273"/>
          <w:del w:id="26" w:author="Francesco" w:date="2021-02-08T07:49:00Z"/>
        </w:trPr>
        <w:tc>
          <w:tcPr>
            <w:tcW w:w="3119" w:type="dxa"/>
            <w:noWrap/>
          </w:tcPr>
          <w:p w14:paraId="562146B4" w14:textId="19281754" w:rsidR="00902525" w:rsidRPr="00BA59BA" w:rsidDel="0012792B" w:rsidRDefault="00902525" w:rsidP="004504DA">
            <w:pPr>
              <w:keepNext/>
              <w:tabs>
                <w:tab w:val="left" w:pos="2552"/>
                <w:tab w:val="left" w:pos="2727"/>
              </w:tabs>
              <w:ind w:right="33"/>
              <w:rPr>
                <w:del w:id="27" w:author="Francesco" w:date="2021-02-08T07:49:00Z"/>
                <w:rFonts w:ascii="Arial" w:hAnsi="Arial" w:cs="Arial"/>
                <w:sz w:val="20"/>
                <w:szCs w:val="20"/>
              </w:rPr>
            </w:pPr>
            <w:del w:id="28" w:author="Francesco" w:date="2021-02-08T07:49:00Z">
              <w:r w:rsidDel="0012792B">
                <w:rPr>
                  <w:rFonts w:ascii="Arial" w:hAnsi="Arial" w:cs="Arial"/>
                  <w:sz w:val="20"/>
                  <w:szCs w:val="20"/>
                </w:rPr>
                <w:delText xml:space="preserve">Total </w:delText>
              </w:r>
              <w:r w:rsidRPr="00BA59BA" w:rsidDel="0012792B">
                <w:rPr>
                  <w:rFonts w:ascii="Arial" w:hAnsi="Arial" w:cs="Arial"/>
                  <w:sz w:val="20"/>
                  <w:szCs w:val="20"/>
                </w:rPr>
                <w:delText>Cost</w:delText>
              </w:r>
              <w:r w:rsidRPr="00BA59BA" w:rsidDel="0012792B">
                <w:rPr>
                  <w:rFonts w:ascii="Arial" w:hAnsi="Arial" w:cs="Arial"/>
                  <w:i/>
                  <w:color w:val="0070C0"/>
                  <w:sz w:val="20"/>
                </w:rPr>
                <w:delText xml:space="preserve"> </w:delText>
              </w:r>
            </w:del>
          </w:p>
        </w:tc>
        <w:tc>
          <w:tcPr>
            <w:tcW w:w="2122" w:type="dxa"/>
            <w:noWrap/>
            <w:vAlign w:val="center"/>
          </w:tcPr>
          <w:p w14:paraId="55A24C2B" w14:textId="39A733AD" w:rsidR="00902525" w:rsidRPr="00BA59BA" w:rsidDel="0012792B" w:rsidRDefault="00902525" w:rsidP="00902525">
            <w:pPr>
              <w:keepNext/>
              <w:jc w:val="center"/>
              <w:rPr>
                <w:del w:id="29" w:author="Francesco" w:date="2021-02-08T07:49:00Z"/>
                <w:rFonts w:ascii="Arial" w:hAnsi="Arial" w:cs="Arial"/>
                <w:color w:val="FF0000"/>
                <w:sz w:val="20"/>
                <w:szCs w:val="20"/>
              </w:rPr>
            </w:pPr>
            <w:del w:id="30" w:author="Francesco" w:date="2021-02-08T07:49:00Z">
              <w:r w:rsidRPr="00BA59BA" w:rsidDel="0012792B">
                <w:rPr>
                  <w:rFonts w:ascii="Arial" w:hAnsi="Arial" w:cs="Arial"/>
                  <w:color w:val="FF0000"/>
                  <w:sz w:val="20"/>
                  <w:szCs w:val="20"/>
                </w:rPr>
                <w:delText>........</w:delText>
              </w:r>
            </w:del>
          </w:p>
        </w:tc>
        <w:tc>
          <w:tcPr>
            <w:tcW w:w="2156" w:type="dxa"/>
            <w:noWrap/>
            <w:vAlign w:val="center"/>
          </w:tcPr>
          <w:p w14:paraId="4E50F339" w14:textId="78CEEA4B" w:rsidR="00902525" w:rsidRPr="00BA59BA" w:rsidDel="0012792B" w:rsidRDefault="00902525" w:rsidP="00902525">
            <w:pPr>
              <w:keepNext/>
              <w:jc w:val="center"/>
              <w:rPr>
                <w:del w:id="31" w:author="Francesco" w:date="2021-02-08T07:49:00Z"/>
                <w:rFonts w:ascii="Arial" w:hAnsi="Arial" w:cs="Arial"/>
                <w:color w:val="FF0000"/>
                <w:sz w:val="20"/>
                <w:szCs w:val="20"/>
              </w:rPr>
            </w:pPr>
            <w:del w:id="32" w:author="Francesco" w:date="2021-02-08T07:49:00Z">
              <w:r w:rsidRPr="00BA59BA" w:rsidDel="0012792B">
                <w:rPr>
                  <w:rFonts w:ascii="Arial" w:hAnsi="Arial" w:cs="Arial"/>
                  <w:color w:val="FF0000"/>
                  <w:sz w:val="20"/>
                  <w:szCs w:val="20"/>
                </w:rPr>
                <w:delText>........</w:delText>
              </w:r>
            </w:del>
          </w:p>
        </w:tc>
        <w:tc>
          <w:tcPr>
            <w:tcW w:w="2157" w:type="dxa"/>
            <w:noWrap/>
            <w:vAlign w:val="center"/>
          </w:tcPr>
          <w:p w14:paraId="128FB73D" w14:textId="3B357E5C" w:rsidR="00902525" w:rsidRPr="00BA59BA" w:rsidDel="0012792B" w:rsidRDefault="00902525" w:rsidP="00902525">
            <w:pPr>
              <w:keepNext/>
              <w:jc w:val="center"/>
              <w:rPr>
                <w:del w:id="33" w:author="Francesco" w:date="2021-02-08T07:49:00Z"/>
                <w:rFonts w:ascii="Arial" w:hAnsi="Arial" w:cs="Arial"/>
                <w:color w:val="FF0000"/>
                <w:sz w:val="20"/>
                <w:szCs w:val="20"/>
              </w:rPr>
            </w:pPr>
            <w:del w:id="34" w:author="Francesco" w:date="2021-02-08T07:49:00Z">
              <w:r w:rsidRPr="00BA59BA" w:rsidDel="0012792B">
                <w:rPr>
                  <w:rFonts w:ascii="Arial" w:hAnsi="Arial" w:cs="Arial"/>
                  <w:color w:val="FF0000"/>
                  <w:sz w:val="20"/>
                  <w:szCs w:val="20"/>
                </w:rPr>
                <w:delText>........</w:delText>
              </w:r>
            </w:del>
          </w:p>
        </w:tc>
      </w:tr>
      <w:tr w:rsidR="00902525" w:rsidRPr="00BA59BA" w:rsidDel="0012792B" w14:paraId="0103BCE1" w14:textId="03B39607" w:rsidTr="0049766B">
        <w:trPr>
          <w:trHeight w:val="273"/>
          <w:del w:id="35" w:author="Francesco" w:date="2021-02-08T07:49:00Z"/>
        </w:trPr>
        <w:tc>
          <w:tcPr>
            <w:tcW w:w="3119" w:type="dxa"/>
            <w:noWrap/>
          </w:tcPr>
          <w:p w14:paraId="1E3CA7C8" w14:textId="294633A5" w:rsidR="00902525" w:rsidRPr="00BA59BA" w:rsidDel="0012792B" w:rsidRDefault="00902525" w:rsidP="004504DA">
            <w:pPr>
              <w:keepNext/>
              <w:tabs>
                <w:tab w:val="left" w:pos="2552"/>
                <w:tab w:val="left" w:pos="2727"/>
              </w:tabs>
              <w:ind w:right="33"/>
              <w:rPr>
                <w:del w:id="36" w:author="Francesco" w:date="2021-02-08T07:49:00Z"/>
                <w:rFonts w:ascii="Arial" w:hAnsi="Arial" w:cs="Arial"/>
                <w:sz w:val="20"/>
                <w:szCs w:val="20"/>
              </w:rPr>
            </w:pPr>
            <w:del w:id="37" w:author="Francesco" w:date="2021-02-08T07:49:00Z">
              <w:r w:rsidDel="0012792B">
                <w:rPr>
                  <w:rFonts w:ascii="Arial" w:hAnsi="Arial" w:cs="Arial"/>
                  <w:sz w:val="20"/>
                  <w:szCs w:val="20"/>
                </w:rPr>
                <w:delText xml:space="preserve">Total </w:delText>
              </w:r>
              <w:r w:rsidRPr="00BA59BA" w:rsidDel="0012792B">
                <w:rPr>
                  <w:rFonts w:ascii="Arial" w:hAnsi="Arial" w:cs="Arial"/>
                  <w:sz w:val="20"/>
                  <w:szCs w:val="20"/>
                </w:rPr>
                <w:delText xml:space="preserve">Price </w:delText>
              </w:r>
            </w:del>
          </w:p>
        </w:tc>
        <w:tc>
          <w:tcPr>
            <w:tcW w:w="2122" w:type="dxa"/>
            <w:noWrap/>
            <w:vAlign w:val="center"/>
          </w:tcPr>
          <w:p w14:paraId="71D2CDAB" w14:textId="53430985" w:rsidR="00902525" w:rsidRPr="00BA59BA" w:rsidDel="0012792B" w:rsidRDefault="00902525" w:rsidP="00902525">
            <w:pPr>
              <w:keepNext/>
              <w:jc w:val="center"/>
              <w:rPr>
                <w:del w:id="38" w:author="Francesco" w:date="2021-02-08T07:49:00Z"/>
                <w:rFonts w:ascii="Arial" w:hAnsi="Arial" w:cs="Arial"/>
                <w:color w:val="000000"/>
                <w:sz w:val="20"/>
              </w:rPr>
            </w:pPr>
            <w:del w:id="39" w:author="Francesco" w:date="2021-02-08T07:49:00Z">
              <w:r w:rsidRPr="00BA59BA" w:rsidDel="0012792B">
                <w:rPr>
                  <w:rFonts w:ascii="Arial" w:hAnsi="Arial" w:cs="Arial"/>
                  <w:color w:val="FF0000"/>
                  <w:sz w:val="20"/>
                  <w:szCs w:val="20"/>
                </w:rPr>
                <w:delText>........</w:delText>
              </w:r>
            </w:del>
          </w:p>
        </w:tc>
        <w:tc>
          <w:tcPr>
            <w:tcW w:w="2156" w:type="dxa"/>
            <w:noWrap/>
            <w:vAlign w:val="center"/>
          </w:tcPr>
          <w:p w14:paraId="26CE9620" w14:textId="67A20CD2" w:rsidR="00902525" w:rsidRPr="00BA59BA" w:rsidDel="0012792B" w:rsidRDefault="00902525" w:rsidP="00902525">
            <w:pPr>
              <w:keepNext/>
              <w:jc w:val="center"/>
              <w:rPr>
                <w:del w:id="40" w:author="Francesco" w:date="2021-02-08T07:49:00Z"/>
                <w:rFonts w:ascii="Arial" w:hAnsi="Arial" w:cs="Arial"/>
                <w:color w:val="000000"/>
                <w:sz w:val="20"/>
              </w:rPr>
            </w:pPr>
            <w:del w:id="41" w:author="Francesco" w:date="2021-02-08T07:49:00Z">
              <w:r w:rsidRPr="00BA59BA" w:rsidDel="0012792B">
                <w:rPr>
                  <w:rFonts w:ascii="Arial" w:hAnsi="Arial" w:cs="Arial"/>
                  <w:color w:val="FF0000"/>
                  <w:sz w:val="20"/>
                  <w:szCs w:val="20"/>
                </w:rPr>
                <w:delText>........</w:delText>
              </w:r>
            </w:del>
          </w:p>
        </w:tc>
        <w:tc>
          <w:tcPr>
            <w:tcW w:w="2157" w:type="dxa"/>
            <w:noWrap/>
            <w:vAlign w:val="center"/>
          </w:tcPr>
          <w:p w14:paraId="733CDD53" w14:textId="0928F7B5" w:rsidR="00902525" w:rsidRPr="00BA59BA" w:rsidDel="0012792B" w:rsidRDefault="00902525" w:rsidP="00902525">
            <w:pPr>
              <w:keepNext/>
              <w:jc w:val="center"/>
              <w:rPr>
                <w:del w:id="42" w:author="Francesco" w:date="2021-02-08T07:49:00Z"/>
                <w:rFonts w:ascii="Arial" w:hAnsi="Arial" w:cs="Arial"/>
                <w:color w:val="000000"/>
                <w:sz w:val="20"/>
              </w:rPr>
            </w:pPr>
            <w:del w:id="43" w:author="Francesco" w:date="2021-02-08T07:49:00Z">
              <w:r w:rsidRPr="00BA59BA" w:rsidDel="0012792B">
                <w:rPr>
                  <w:rFonts w:ascii="Arial" w:hAnsi="Arial" w:cs="Arial"/>
                  <w:color w:val="FF0000"/>
                  <w:sz w:val="20"/>
                  <w:szCs w:val="20"/>
                </w:rPr>
                <w:delText>........</w:delText>
              </w:r>
            </w:del>
          </w:p>
        </w:tc>
      </w:tr>
    </w:tbl>
    <w:p w14:paraId="30E1BFD1" w14:textId="77777777" w:rsidR="00360AA8" w:rsidRDefault="00360AA8" w:rsidP="00BA59BA">
      <w:pPr>
        <w:rPr>
          <w:rFonts w:ascii="Arial" w:hAnsi="Arial" w:cs="Arial"/>
        </w:rPr>
      </w:pPr>
      <w:bookmarkStart w:id="44" w:name="_Toc456799000"/>
    </w:p>
    <w:p w14:paraId="77C9E972" w14:textId="768F862C" w:rsidR="0031246D" w:rsidRPr="00BA59BA" w:rsidRDefault="0049766B" w:rsidP="0049766B">
      <w:pPr>
        <w:jc w:val="both"/>
        <w:rPr>
          <w:rFonts w:ascii="Arial" w:hAnsi="Arial" w:cs="Arial"/>
        </w:rPr>
      </w:pPr>
      <w:r>
        <w:rPr>
          <w:rFonts w:ascii="Arial" w:hAnsi="Arial" w:cs="Arial"/>
        </w:rPr>
        <w:t>C</w:t>
      </w:r>
      <w:r w:rsidR="0031246D" w:rsidRPr="00BA59BA">
        <w:rPr>
          <w:rFonts w:ascii="Arial" w:hAnsi="Arial" w:cs="Arial"/>
        </w:rPr>
        <w:t>ontact Details</w:t>
      </w:r>
      <w:bookmarkEnd w:id="44"/>
    </w:p>
    <w:p w14:paraId="180D9FCB" w14:textId="77777777" w:rsidR="0031246D" w:rsidRPr="00BA59BA" w:rsidRDefault="0031246D" w:rsidP="00BA59BA">
      <w:pPr>
        <w:rPr>
          <w:rFonts w:ascii="Arial" w:hAnsi="Arial" w:cs="Arial"/>
          <w:b/>
        </w:rPr>
      </w:pPr>
      <w:r w:rsidRPr="00BA59BA">
        <w:rPr>
          <w:rFonts w:ascii="Arial" w:hAnsi="Arial" w:cs="Arial"/>
        </w:rPr>
        <w:t>Entity and contact details for the Tenderer (potential Contractor) are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681"/>
        <w:gridCol w:w="3745"/>
      </w:tblGrid>
      <w:tr w:rsidR="0031246D" w:rsidRPr="00BA59BA" w14:paraId="7423E802" w14:textId="77777777" w:rsidTr="00BA59BA">
        <w:trPr>
          <w:cantSplit/>
        </w:trPr>
        <w:tc>
          <w:tcPr>
            <w:tcW w:w="1991" w:type="pct"/>
            <w:vMerge w:val="restart"/>
            <w:shd w:val="clear" w:color="auto" w:fill="auto"/>
          </w:tcPr>
          <w:p w14:paraId="76CF83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r w:rsidRPr="00BA59BA">
              <w:rPr>
                <w:rFonts w:ascii="Arial" w:hAnsi="Arial" w:cs="Arial"/>
                <w:b/>
                <w:sz w:val="20"/>
              </w:rPr>
              <w:lastRenderedPageBreak/>
              <w:t>Entity Details</w:t>
            </w:r>
          </w:p>
        </w:tc>
        <w:tc>
          <w:tcPr>
            <w:tcW w:w="932" w:type="pct"/>
            <w:tcBorders>
              <w:bottom w:val="nil"/>
            </w:tcBorders>
            <w:shd w:val="clear" w:color="auto" w:fill="auto"/>
          </w:tcPr>
          <w:p w14:paraId="120591F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Full Name:</w:t>
            </w:r>
          </w:p>
        </w:tc>
        <w:tc>
          <w:tcPr>
            <w:tcW w:w="2077" w:type="pct"/>
            <w:tcBorders>
              <w:bottom w:val="nil"/>
            </w:tcBorders>
            <w:shd w:val="clear" w:color="auto" w:fill="auto"/>
          </w:tcPr>
          <w:p w14:paraId="7ABE5D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(full name of the Tenderer)</w:t>
            </w:r>
          </w:p>
        </w:tc>
      </w:tr>
      <w:tr w:rsidR="0031246D" w:rsidRPr="00BA59BA" w14:paraId="6D2C84A0" w14:textId="77777777" w:rsidTr="00BA59BA">
        <w:trPr>
          <w:cantSplit/>
        </w:trPr>
        <w:tc>
          <w:tcPr>
            <w:tcW w:w="1991" w:type="pct"/>
            <w:vMerge/>
            <w:shd w:val="clear" w:color="auto" w:fill="auto"/>
          </w:tcPr>
          <w:p w14:paraId="2088975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33223C1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2077" w:type="pct"/>
            <w:tcBorders>
              <w:bottom w:val="nil"/>
            </w:tcBorders>
            <w:shd w:val="clear" w:color="auto" w:fill="auto"/>
          </w:tcPr>
          <w:p w14:paraId="43674E1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(address of its seat)</w:t>
            </w:r>
          </w:p>
        </w:tc>
      </w:tr>
      <w:tr w:rsidR="0031246D" w:rsidRPr="00BA59BA" w14:paraId="7158A6E8" w14:textId="77777777" w:rsidTr="00BA59BA">
        <w:trPr>
          <w:cantSplit/>
        </w:trPr>
        <w:tc>
          <w:tcPr>
            <w:tcW w:w="1991" w:type="pct"/>
            <w:vMerge/>
            <w:shd w:val="clear" w:color="auto" w:fill="auto"/>
          </w:tcPr>
          <w:p w14:paraId="1103A49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3CCD1E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w:t>
            </w:r>
          </w:p>
        </w:tc>
        <w:tc>
          <w:tcPr>
            <w:tcW w:w="2077" w:type="pct"/>
            <w:tcBorders>
              <w:bottom w:val="nil"/>
            </w:tcBorders>
            <w:shd w:val="clear" w:color="auto" w:fill="auto"/>
          </w:tcPr>
          <w:p w14:paraId="739D371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703D248C" w14:textId="77777777" w:rsidTr="00BA59BA">
        <w:trPr>
          <w:cantSplit/>
        </w:trPr>
        <w:tc>
          <w:tcPr>
            <w:tcW w:w="1991" w:type="pct"/>
            <w:vMerge/>
            <w:shd w:val="clear" w:color="auto" w:fill="auto"/>
          </w:tcPr>
          <w:p w14:paraId="7107FBD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A55D7D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Nationality (according to ESA Convention criteria):</w:t>
            </w:r>
          </w:p>
        </w:tc>
        <w:tc>
          <w:tcPr>
            <w:tcW w:w="2077" w:type="pct"/>
            <w:tcBorders>
              <w:bottom w:val="nil"/>
            </w:tcBorders>
            <w:shd w:val="clear" w:color="auto" w:fill="auto"/>
          </w:tcPr>
          <w:p w14:paraId="75974151" w14:textId="77777777" w:rsidR="0049766B"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r w:rsidR="0049766B" w:rsidRPr="00BA59BA">
              <w:rPr>
                <w:rFonts w:ascii="Arial" w:hAnsi="Arial" w:cs="Arial"/>
                <w:color w:val="FF0000"/>
                <w:sz w:val="20"/>
              </w:rPr>
              <w:t xml:space="preserve"> </w:t>
            </w:r>
          </w:p>
          <w:p w14:paraId="2A469133" w14:textId="21D8F044"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p>
        </w:tc>
      </w:tr>
      <w:tr w:rsidR="0031246D" w:rsidRPr="00BA59BA" w14:paraId="313DAE00" w14:textId="77777777" w:rsidTr="00BA59BA">
        <w:trPr>
          <w:cantSplit/>
        </w:trPr>
        <w:tc>
          <w:tcPr>
            <w:tcW w:w="1991" w:type="pct"/>
            <w:vMerge w:val="restart"/>
            <w:shd w:val="clear" w:color="auto" w:fill="auto"/>
          </w:tcPr>
          <w:p w14:paraId="3EF314A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Contact person</w:t>
            </w:r>
            <w:r w:rsidRPr="00BA59BA">
              <w:rPr>
                <w:rFonts w:ascii="Arial" w:hAnsi="Arial" w:cs="Arial"/>
                <w:sz w:val="20"/>
              </w:rPr>
              <w:t xml:space="preserve"> to whom all communication related to the Full Proposal should be addressed:</w:t>
            </w:r>
          </w:p>
        </w:tc>
        <w:tc>
          <w:tcPr>
            <w:tcW w:w="932" w:type="pct"/>
            <w:tcBorders>
              <w:bottom w:val="nil"/>
            </w:tcBorders>
            <w:shd w:val="clear" w:color="auto" w:fill="auto"/>
          </w:tcPr>
          <w:p w14:paraId="0E6B7DF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4CCB60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865A195" w14:textId="77777777" w:rsidTr="00BA59BA">
        <w:trPr>
          <w:cantSplit/>
        </w:trPr>
        <w:tc>
          <w:tcPr>
            <w:tcW w:w="1991" w:type="pct"/>
            <w:vMerge/>
            <w:shd w:val="clear" w:color="auto" w:fill="auto"/>
          </w:tcPr>
          <w:p w14:paraId="26490F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BE03D8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44A63C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6A1EDAED" w14:textId="77777777" w:rsidTr="00BA59BA">
        <w:trPr>
          <w:cantSplit/>
        </w:trPr>
        <w:tc>
          <w:tcPr>
            <w:tcW w:w="1991" w:type="pct"/>
            <w:vMerge/>
            <w:shd w:val="clear" w:color="auto" w:fill="auto"/>
          </w:tcPr>
          <w:p w14:paraId="1FECC0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88EAD8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74A49CC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6B6CBD2" w14:textId="77777777" w:rsidTr="00BA59BA">
        <w:trPr>
          <w:cantSplit/>
        </w:trPr>
        <w:tc>
          <w:tcPr>
            <w:tcW w:w="1991" w:type="pct"/>
            <w:vMerge/>
            <w:tcBorders>
              <w:bottom w:val="single" w:sz="4" w:space="0" w:color="auto"/>
            </w:tcBorders>
            <w:shd w:val="clear" w:color="auto" w:fill="auto"/>
          </w:tcPr>
          <w:p w14:paraId="3CC19A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single" w:sz="4" w:space="0" w:color="auto"/>
            </w:tcBorders>
            <w:shd w:val="clear" w:color="auto" w:fill="auto"/>
          </w:tcPr>
          <w:p w14:paraId="6A42AA4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1A8B017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61C326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0105BEBE" w14:textId="77777777" w:rsidTr="00BA59BA">
        <w:trPr>
          <w:cantSplit/>
        </w:trPr>
        <w:tc>
          <w:tcPr>
            <w:tcW w:w="1991" w:type="pct"/>
            <w:vMerge w:val="restart"/>
            <w:tcBorders>
              <w:bottom w:val="nil"/>
            </w:tcBorders>
            <w:shd w:val="clear" w:color="auto" w:fill="auto"/>
          </w:tcPr>
          <w:p w14:paraId="7DB601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Author(s)</w:t>
            </w:r>
            <w:r w:rsidRPr="00BA59BA">
              <w:rPr>
                <w:rFonts w:ascii="Arial" w:hAnsi="Arial" w:cs="Arial"/>
                <w:sz w:val="20"/>
              </w:rPr>
              <w:t xml:space="preserve"> of the Full Proposal:</w:t>
            </w:r>
          </w:p>
        </w:tc>
        <w:tc>
          <w:tcPr>
            <w:tcW w:w="932" w:type="pct"/>
            <w:tcBorders>
              <w:bottom w:val="nil"/>
            </w:tcBorders>
            <w:shd w:val="clear" w:color="auto" w:fill="auto"/>
          </w:tcPr>
          <w:p w14:paraId="4A632BB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598FE9B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4FAA64E" w14:textId="77777777" w:rsidTr="00BA59BA">
        <w:trPr>
          <w:cantSplit/>
        </w:trPr>
        <w:tc>
          <w:tcPr>
            <w:tcW w:w="1991" w:type="pct"/>
            <w:vMerge/>
            <w:tcBorders>
              <w:top w:val="nil"/>
              <w:bottom w:val="single" w:sz="4" w:space="0" w:color="auto"/>
            </w:tcBorders>
            <w:shd w:val="clear" w:color="auto" w:fill="auto"/>
          </w:tcPr>
          <w:p w14:paraId="5473276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tc>
        <w:tc>
          <w:tcPr>
            <w:tcW w:w="932" w:type="pct"/>
            <w:tcBorders>
              <w:top w:val="nil"/>
              <w:bottom w:val="single" w:sz="4" w:space="0" w:color="auto"/>
            </w:tcBorders>
            <w:shd w:val="clear" w:color="auto" w:fill="auto"/>
          </w:tcPr>
          <w:p w14:paraId="60BBBD5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bottom w:val="single" w:sz="4" w:space="0" w:color="auto"/>
            </w:tcBorders>
            <w:shd w:val="clear" w:color="auto" w:fill="auto"/>
          </w:tcPr>
          <w:p w14:paraId="1D5A870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7406D5F8" w14:textId="77777777" w:rsidTr="00BA59BA">
        <w:trPr>
          <w:cantSplit/>
        </w:trPr>
        <w:tc>
          <w:tcPr>
            <w:tcW w:w="1991" w:type="pct"/>
            <w:vMerge w:val="restart"/>
            <w:shd w:val="clear" w:color="auto" w:fill="auto"/>
          </w:tcPr>
          <w:p w14:paraId="0ECACFD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technical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1594F66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0EBC975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68FDD1C8" w14:textId="77777777" w:rsidTr="00BA59BA">
        <w:trPr>
          <w:cantSplit/>
        </w:trPr>
        <w:tc>
          <w:tcPr>
            <w:tcW w:w="1991" w:type="pct"/>
            <w:vMerge/>
            <w:shd w:val="clear" w:color="auto" w:fill="auto"/>
          </w:tcPr>
          <w:p w14:paraId="454B847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D26200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3AA863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7F3D400A" w14:textId="77777777" w:rsidTr="00BA59BA">
        <w:trPr>
          <w:cantSplit/>
        </w:trPr>
        <w:tc>
          <w:tcPr>
            <w:tcW w:w="1991" w:type="pct"/>
            <w:vMerge/>
            <w:shd w:val="clear" w:color="auto" w:fill="auto"/>
          </w:tcPr>
          <w:p w14:paraId="378EBF5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A4E9A0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34781EA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5EF8675D" w14:textId="77777777" w:rsidTr="00BA59BA">
        <w:trPr>
          <w:cantSplit/>
        </w:trPr>
        <w:tc>
          <w:tcPr>
            <w:tcW w:w="1991" w:type="pct"/>
            <w:vMerge/>
            <w:tcBorders>
              <w:bottom w:val="single" w:sz="4" w:space="0" w:color="auto"/>
            </w:tcBorders>
            <w:shd w:val="clear" w:color="auto" w:fill="auto"/>
          </w:tcPr>
          <w:p w14:paraId="6BCEA9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723B4D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681CD51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35281D4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35DB0054" w14:textId="77777777" w:rsidTr="00BA59BA">
        <w:trPr>
          <w:cantSplit/>
        </w:trPr>
        <w:tc>
          <w:tcPr>
            <w:tcW w:w="1991" w:type="pct"/>
            <w:vMerge w:val="restart"/>
            <w:shd w:val="clear" w:color="auto" w:fill="auto"/>
          </w:tcPr>
          <w:p w14:paraId="7AA23F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contractual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3D6D5CE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279262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6C7D4E" w14:textId="77777777" w:rsidTr="00BA59BA">
        <w:trPr>
          <w:cantSplit/>
        </w:trPr>
        <w:tc>
          <w:tcPr>
            <w:tcW w:w="1991" w:type="pct"/>
            <w:vMerge/>
            <w:shd w:val="clear" w:color="auto" w:fill="auto"/>
          </w:tcPr>
          <w:p w14:paraId="2DA8793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333E557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7961C26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D58E6D7" w14:textId="77777777" w:rsidTr="00BA59BA">
        <w:trPr>
          <w:cantSplit/>
        </w:trPr>
        <w:tc>
          <w:tcPr>
            <w:tcW w:w="1991" w:type="pct"/>
            <w:vMerge/>
            <w:shd w:val="clear" w:color="auto" w:fill="auto"/>
          </w:tcPr>
          <w:p w14:paraId="7D09A4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5F75F3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2E0DAAA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26C3A08" w14:textId="77777777" w:rsidTr="00BA59BA">
        <w:trPr>
          <w:cantSplit/>
        </w:trPr>
        <w:tc>
          <w:tcPr>
            <w:tcW w:w="1991" w:type="pct"/>
            <w:vMerge/>
            <w:tcBorders>
              <w:bottom w:val="single" w:sz="4" w:space="0" w:color="auto"/>
            </w:tcBorders>
            <w:shd w:val="clear" w:color="auto" w:fill="auto"/>
          </w:tcPr>
          <w:p w14:paraId="369CB0F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343D5B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30E1B11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5D5289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A5C6DE8" w14:textId="77777777" w:rsidTr="00BA59BA">
        <w:trPr>
          <w:cantSplit/>
        </w:trPr>
        <w:tc>
          <w:tcPr>
            <w:tcW w:w="1991" w:type="pct"/>
            <w:vMerge w:val="restart"/>
            <w:shd w:val="clear" w:color="auto" w:fill="auto"/>
          </w:tcPr>
          <w:p w14:paraId="4CFB13CE" w14:textId="6C230E98" w:rsidR="0031246D" w:rsidRPr="00BA59BA" w:rsidRDefault="00CB587F"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Pr>
                <w:rFonts w:ascii="Arial" w:hAnsi="Arial" w:cs="Arial"/>
                <w:sz w:val="20"/>
              </w:rPr>
              <w:t>Legal representative</w:t>
            </w:r>
            <w:r w:rsidRPr="00BA59BA">
              <w:rPr>
                <w:rFonts w:ascii="Arial" w:hAnsi="Arial" w:cs="Arial"/>
                <w:sz w:val="20"/>
              </w:rPr>
              <w:t xml:space="preserve"> </w:t>
            </w:r>
            <w:r w:rsidR="0031246D" w:rsidRPr="00BA59BA">
              <w:rPr>
                <w:rFonts w:ascii="Arial" w:hAnsi="Arial" w:cs="Arial"/>
                <w:sz w:val="20"/>
              </w:rPr>
              <w:t xml:space="preserve">who will </w:t>
            </w:r>
            <w:r w:rsidR="0031246D" w:rsidRPr="00BA59BA">
              <w:rPr>
                <w:rFonts w:ascii="Arial" w:hAnsi="Arial" w:cs="Arial"/>
                <w:b/>
                <w:sz w:val="20"/>
              </w:rPr>
              <w:t>sign</w:t>
            </w:r>
            <w:r w:rsidR="0031246D" w:rsidRPr="00BA59BA">
              <w:rPr>
                <w:rFonts w:ascii="Arial" w:hAnsi="Arial" w:cs="Arial"/>
                <w:sz w:val="20"/>
              </w:rPr>
              <w:t xml:space="preserve"> any resulting contract:</w:t>
            </w:r>
          </w:p>
          <w:p w14:paraId="5733A9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bottom w:val="nil"/>
            </w:tcBorders>
            <w:shd w:val="clear" w:color="auto" w:fill="auto"/>
          </w:tcPr>
          <w:p w14:paraId="740B4FC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71014FB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E43301" w14:textId="77777777" w:rsidTr="00BA59BA">
        <w:trPr>
          <w:cantSplit/>
        </w:trPr>
        <w:tc>
          <w:tcPr>
            <w:tcW w:w="1991" w:type="pct"/>
            <w:vMerge/>
            <w:shd w:val="clear" w:color="auto" w:fill="auto"/>
          </w:tcPr>
          <w:p w14:paraId="26F1474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tcBorders>
            <w:shd w:val="clear" w:color="auto" w:fill="auto"/>
          </w:tcPr>
          <w:p w14:paraId="114956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tcBorders>
            <w:shd w:val="clear" w:color="auto" w:fill="auto"/>
          </w:tcPr>
          <w:p w14:paraId="45750F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B857FB5" w14:textId="77777777" w:rsidR="0031246D" w:rsidRPr="00BA59BA" w:rsidRDefault="0031246D" w:rsidP="00BA59BA">
      <w:pPr>
        <w:pStyle w:val="Default"/>
        <w:jc w:val="both"/>
        <w:rPr>
          <w:rFonts w:ascii="Arial" w:hAnsi="Arial" w:cs="Arial"/>
        </w:rPr>
      </w:pPr>
    </w:p>
    <w:p w14:paraId="08A87656" w14:textId="77777777" w:rsidR="003045F9" w:rsidRDefault="003045F9">
      <w:pPr>
        <w:rPr>
          <w:rFonts w:ascii="Arial" w:hAnsi="Arial" w:cs="Arial"/>
        </w:rPr>
      </w:pPr>
      <w:r>
        <w:rPr>
          <w:rFonts w:ascii="Arial" w:hAnsi="Arial" w:cs="Arial"/>
        </w:rPr>
        <w:br w:type="page"/>
      </w:r>
    </w:p>
    <w:p w14:paraId="7B81347E" w14:textId="031CF325" w:rsidR="0031246D" w:rsidRPr="00BA59BA" w:rsidRDefault="0031246D" w:rsidP="00BA59BA">
      <w:pPr>
        <w:rPr>
          <w:rFonts w:ascii="Arial" w:hAnsi="Arial" w:cs="Arial"/>
        </w:rPr>
      </w:pPr>
      <w:r w:rsidRPr="00BA59BA">
        <w:rPr>
          <w:rFonts w:ascii="Arial" w:hAnsi="Arial" w:cs="Arial"/>
        </w:rPr>
        <w:t>Contact details for the Subcontractor(s) are given below:</w:t>
      </w:r>
    </w:p>
    <w:p w14:paraId="26C7BBCA" w14:textId="77777777" w:rsidR="0031246D" w:rsidRPr="00902525" w:rsidRDefault="0031246D" w:rsidP="00BA59BA">
      <w:pPr>
        <w:pStyle w:val="Instruction"/>
        <w:keepNext/>
        <w:rPr>
          <w:rFonts w:ascii="Arial" w:hAnsi="Arial" w:cs="Arial"/>
          <w:color w:val="FF0000"/>
        </w:rPr>
      </w:pPr>
      <w:r w:rsidRPr="00902525">
        <w:rPr>
          <w:rFonts w:ascii="Arial" w:hAnsi="Arial" w:cs="Arial"/>
          <w:color w:val="FF0000"/>
        </w:rPr>
        <w:t>delete the above statement and the following table if no subcontractors are proposed</w:t>
      </w:r>
    </w:p>
    <w:p w14:paraId="577BEB27" w14:textId="77777777" w:rsidR="0031246D" w:rsidRPr="00BA59BA" w:rsidRDefault="0031246D" w:rsidP="00BA59BA">
      <w:pPr>
        <w:keepNext/>
        <w:jc w:val="center"/>
        <w:rPr>
          <w:rFonts w:ascii="Arial" w:hAnsi="Arial" w:cs="Arial"/>
          <w:b/>
        </w:rPr>
      </w:pPr>
      <w:r w:rsidRPr="00BA59BA">
        <w:rPr>
          <w:rFonts w:ascii="Arial" w:hAnsi="Arial" w:cs="Arial"/>
          <w:b/>
          <w:sz w:val="20"/>
        </w:rPr>
        <w:t>Subcontractor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162"/>
        <w:gridCol w:w="1924"/>
        <w:gridCol w:w="1982"/>
        <w:gridCol w:w="1792"/>
      </w:tblGrid>
      <w:tr w:rsidR="0031246D" w:rsidRPr="00BA59BA" w14:paraId="502C7386" w14:textId="77777777" w:rsidTr="00292E06">
        <w:trPr>
          <w:cantSplit/>
        </w:trPr>
        <w:tc>
          <w:tcPr>
            <w:tcW w:w="1196" w:type="pct"/>
            <w:tcBorders>
              <w:bottom w:val="single" w:sz="4" w:space="0" w:color="auto"/>
            </w:tcBorders>
            <w:shd w:val="clear" w:color="auto" w:fill="auto"/>
          </w:tcPr>
          <w:p w14:paraId="47F92E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44" w:type="pct"/>
            <w:tcBorders>
              <w:bottom w:val="single" w:sz="4" w:space="0" w:color="auto"/>
            </w:tcBorders>
            <w:shd w:val="clear" w:color="auto" w:fill="auto"/>
          </w:tcPr>
          <w:p w14:paraId="3D8937C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1067" w:type="pct"/>
            <w:tcBorders>
              <w:bottom w:val="single" w:sz="4" w:space="0" w:color="auto"/>
            </w:tcBorders>
          </w:tcPr>
          <w:p w14:paraId="542E6BD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b/>
                <w:sz w:val="20"/>
              </w:rPr>
            </w:pPr>
            <w:r w:rsidRPr="00BA59BA">
              <w:rPr>
                <w:rFonts w:ascii="Arial" w:hAnsi="Arial" w:cs="Arial"/>
                <w:b/>
                <w:sz w:val="20"/>
              </w:rPr>
              <w:t xml:space="preserve">Subcontractor </w:t>
            </w:r>
            <w:r w:rsidRPr="00BA59BA">
              <w:rPr>
                <w:rFonts w:ascii="Arial" w:hAnsi="Arial" w:cs="Arial"/>
                <w:b/>
                <w:color w:val="FF0000"/>
                <w:sz w:val="20"/>
              </w:rPr>
              <w:t>1</w:t>
            </w:r>
          </w:p>
        </w:tc>
        <w:tc>
          <w:tcPr>
            <w:tcW w:w="1099" w:type="pct"/>
            <w:tcBorders>
              <w:bottom w:val="single" w:sz="4" w:space="0" w:color="auto"/>
            </w:tcBorders>
          </w:tcPr>
          <w:p w14:paraId="13EB218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2</w:t>
            </w:r>
          </w:p>
        </w:tc>
        <w:tc>
          <w:tcPr>
            <w:tcW w:w="994" w:type="pct"/>
            <w:tcBorders>
              <w:bottom w:val="single" w:sz="4" w:space="0" w:color="auto"/>
            </w:tcBorders>
            <w:shd w:val="clear" w:color="auto" w:fill="auto"/>
          </w:tcPr>
          <w:p w14:paraId="3E72AB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w:t>
            </w:r>
          </w:p>
        </w:tc>
      </w:tr>
      <w:tr w:rsidR="0031246D" w:rsidRPr="00BA59BA" w14:paraId="0AF67FE3" w14:textId="77777777" w:rsidTr="00292E06">
        <w:trPr>
          <w:cantSplit/>
        </w:trPr>
        <w:tc>
          <w:tcPr>
            <w:tcW w:w="1196" w:type="pct"/>
            <w:vMerge w:val="restart"/>
            <w:shd w:val="clear" w:color="auto" w:fill="auto"/>
          </w:tcPr>
          <w:p w14:paraId="5458CF1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Subcontractor details</w:t>
            </w:r>
          </w:p>
        </w:tc>
        <w:tc>
          <w:tcPr>
            <w:tcW w:w="644" w:type="pct"/>
            <w:tcBorders>
              <w:bottom w:val="nil"/>
            </w:tcBorders>
            <w:shd w:val="clear" w:color="auto" w:fill="auto"/>
          </w:tcPr>
          <w:p w14:paraId="6E0CB4E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1067" w:type="pct"/>
            <w:tcBorders>
              <w:bottom w:val="nil"/>
            </w:tcBorders>
          </w:tcPr>
          <w:p w14:paraId="7884500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99" w:type="pct"/>
            <w:tcBorders>
              <w:bottom w:val="nil"/>
            </w:tcBorders>
          </w:tcPr>
          <w:p w14:paraId="06FE84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994" w:type="pct"/>
            <w:tcBorders>
              <w:bottom w:val="nil"/>
            </w:tcBorders>
            <w:shd w:val="clear" w:color="auto" w:fill="auto"/>
          </w:tcPr>
          <w:p w14:paraId="6D2DA3E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FB9E7DE" w14:textId="77777777" w:rsidTr="00292E06">
        <w:trPr>
          <w:cantSplit/>
        </w:trPr>
        <w:tc>
          <w:tcPr>
            <w:tcW w:w="1196" w:type="pct"/>
            <w:vMerge/>
            <w:tcBorders>
              <w:bottom w:val="single" w:sz="4" w:space="0" w:color="auto"/>
            </w:tcBorders>
            <w:shd w:val="clear" w:color="auto" w:fill="auto"/>
          </w:tcPr>
          <w:p w14:paraId="2D94D1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44" w:type="pct"/>
            <w:tcBorders>
              <w:top w:val="nil"/>
              <w:bottom w:val="single" w:sz="4" w:space="0" w:color="auto"/>
            </w:tcBorders>
            <w:shd w:val="clear" w:color="auto" w:fill="auto"/>
          </w:tcPr>
          <w:p w14:paraId="413031C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1067" w:type="pct"/>
            <w:tcBorders>
              <w:top w:val="nil"/>
              <w:bottom w:val="single" w:sz="4" w:space="0" w:color="auto"/>
            </w:tcBorders>
          </w:tcPr>
          <w:p w14:paraId="70F26F17"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F9CB05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99" w:type="pct"/>
            <w:tcBorders>
              <w:top w:val="nil"/>
              <w:bottom w:val="single" w:sz="4" w:space="0" w:color="auto"/>
            </w:tcBorders>
          </w:tcPr>
          <w:p w14:paraId="59265538"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2EA02E1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994" w:type="pct"/>
            <w:tcBorders>
              <w:top w:val="nil"/>
              <w:bottom w:val="single" w:sz="4" w:space="0" w:color="auto"/>
            </w:tcBorders>
            <w:shd w:val="clear" w:color="auto" w:fill="auto"/>
          </w:tcPr>
          <w:p w14:paraId="52152602"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0600C0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5F2693C" w14:textId="77777777" w:rsidTr="00292E06">
        <w:trPr>
          <w:cantSplit/>
        </w:trPr>
        <w:tc>
          <w:tcPr>
            <w:tcW w:w="1196" w:type="pct"/>
            <w:vMerge w:val="restart"/>
            <w:shd w:val="clear" w:color="auto" w:fill="auto"/>
          </w:tcPr>
          <w:p w14:paraId="2A01178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Contact person for the purposes of their Full Proposal to </w:t>
            </w:r>
            <w:proofErr w:type="gramStart"/>
            <w:r w:rsidRPr="00BA59BA">
              <w:rPr>
                <w:rFonts w:ascii="Arial" w:hAnsi="Arial" w:cs="Arial"/>
                <w:sz w:val="20"/>
              </w:rPr>
              <w:t>the  Contractor</w:t>
            </w:r>
            <w:proofErr w:type="gramEnd"/>
          </w:p>
        </w:tc>
        <w:tc>
          <w:tcPr>
            <w:tcW w:w="644" w:type="pct"/>
            <w:tcBorders>
              <w:bottom w:val="nil"/>
            </w:tcBorders>
            <w:shd w:val="clear" w:color="auto" w:fill="auto"/>
          </w:tcPr>
          <w:p w14:paraId="06EF59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1067" w:type="pct"/>
            <w:tcBorders>
              <w:bottom w:val="nil"/>
            </w:tcBorders>
          </w:tcPr>
          <w:p w14:paraId="2758A29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99" w:type="pct"/>
            <w:tcBorders>
              <w:bottom w:val="nil"/>
            </w:tcBorders>
          </w:tcPr>
          <w:p w14:paraId="0E61A8F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994" w:type="pct"/>
            <w:tcBorders>
              <w:bottom w:val="nil"/>
            </w:tcBorders>
            <w:shd w:val="clear" w:color="auto" w:fill="auto"/>
          </w:tcPr>
          <w:p w14:paraId="539BAAC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183AF9E" w14:textId="77777777" w:rsidTr="00292E06">
        <w:trPr>
          <w:cantSplit/>
        </w:trPr>
        <w:tc>
          <w:tcPr>
            <w:tcW w:w="1196" w:type="pct"/>
            <w:vMerge/>
            <w:shd w:val="clear" w:color="auto" w:fill="auto"/>
          </w:tcPr>
          <w:p w14:paraId="0FBBE2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44" w:type="pct"/>
            <w:tcBorders>
              <w:top w:val="nil"/>
              <w:bottom w:val="nil"/>
            </w:tcBorders>
            <w:shd w:val="clear" w:color="auto" w:fill="auto"/>
          </w:tcPr>
          <w:p w14:paraId="35E6D84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1067" w:type="pct"/>
            <w:tcBorders>
              <w:top w:val="nil"/>
              <w:bottom w:val="nil"/>
            </w:tcBorders>
          </w:tcPr>
          <w:p w14:paraId="740410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99" w:type="pct"/>
            <w:tcBorders>
              <w:top w:val="nil"/>
              <w:bottom w:val="nil"/>
            </w:tcBorders>
          </w:tcPr>
          <w:p w14:paraId="5AEF8B9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994" w:type="pct"/>
            <w:tcBorders>
              <w:top w:val="nil"/>
              <w:bottom w:val="nil"/>
            </w:tcBorders>
            <w:shd w:val="clear" w:color="auto" w:fill="auto"/>
          </w:tcPr>
          <w:p w14:paraId="32CBDA5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2C2983F" w14:textId="77777777" w:rsidTr="00292E06">
        <w:trPr>
          <w:cantSplit/>
        </w:trPr>
        <w:tc>
          <w:tcPr>
            <w:tcW w:w="1196" w:type="pct"/>
            <w:vMerge/>
            <w:shd w:val="clear" w:color="auto" w:fill="auto"/>
          </w:tcPr>
          <w:p w14:paraId="4F2D234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44" w:type="pct"/>
            <w:tcBorders>
              <w:top w:val="nil"/>
            </w:tcBorders>
            <w:shd w:val="clear" w:color="auto" w:fill="auto"/>
          </w:tcPr>
          <w:p w14:paraId="11AEA0D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1067" w:type="pct"/>
            <w:tcBorders>
              <w:top w:val="nil"/>
            </w:tcBorders>
          </w:tcPr>
          <w:p w14:paraId="735E1F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99" w:type="pct"/>
            <w:tcBorders>
              <w:top w:val="nil"/>
            </w:tcBorders>
          </w:tcPr>
          <w:p w14:paraId="7CECE87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994" w:type="pct"/>
            <w:tcBorders>
              <w:top w:val="nil"/>
            </w:tcBorders>
            <w:shd w:val="clear" w:color="auto" w:fill="auto"/>
          </w:tcPr>
          <w:p w14:paraId="27A0114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347E0D3" w14:textId="4E64D645" w:rsidR="00CB587F" w:rsidRDefault="00CB587F" w:rsidP="00CB587F">
      <w:pPr>
        <w:jc w:val="both"/>
        <w:rPr>
          <w:rFonts w:ascii="Arial" w:hAnsi="Arial" w:cs="Arial"/>
        </w:rPr>
      </w:pPr>
    </w:p>
    <w:p w14:paraId="0D7CEDB6" w14:textId="77777777" w:rsidR="0010470D" w:rsidRDefault="0010470D" w:rsidP="00CB587F">
      <w:pPr>
        <w:jc w:val="both"/>
        <w:rPr>
          <w:rFonts w:ascii="Arial" w:hAnsi="Arial" w:cs="Arial"/>
        </w:rPr>
      </w:pPr>
    </w:p>
    <w:p w14:paraId="440E28D0" w14:textId="20B10AFC" w:rsidR="0010470D" w:rsidRPr="00A23816" w:rsidRDefault="0010470D" w:rsidP="00A23816">
      <w:pPr>
        <w:pStyle w:val="Heading2"/>
        <w:numPr>
          <w:ilvl w:val="0"/>
          <w:numId w:val="1"/>
        </w:numPr>
        <w:rPr>
          <w:rFonts w:ascii="Arial" w:hAnsi="Arial"/>
        </w:rPr>
      </w:pPr>
      <w:r w:rsidRPr="00A23816">
        <w:rPr>
          <w:rFonts w:ascii="Arial" w:hAnsi="Arial"/>
        </w:rPr>
        <w:t>Declaration of Compliances</w:t>
      </w:r>
    </w:p>
    <w:p w14:paraId="0C64E324" w14:textId="3A114D94" w:rsidR="0010470D" w:rsidRPr="003A3E58" w:rsidRDefault="0010470D" w:rsidP="0010470D">
      <w:pPr>
        <w:jc w:val="both"/>
        <w:rPr>
          <w:rFonts w:ascii="Arial" w:hAnsi="Arial" w:cs="Arial"/>
        </w:rPr>
      </w:pPr>
      <w:r w:rsidRPr="003A3E58">
        <w:rPr>
          <w:rFonts w:ascii="Arial" w:hAnsi="Arial" w:cs="Arial"/>
        </w:rPr>
        <w:t xml:space="preserve">With respect to the “Declaration of Compliances” we herewith officially declare the following: </w:t>
      </w:r>
    </w:p>
    <w:p w14:paraId="77E0D7B2"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In regard to the ESA General Conditions of Tender (GCT), we hereby certify that the legal entities identified in sections 3 above have  filled in the Agency Questionnaire in “esa-star”, which has/have been updated not earlier than 12 months before proposal submission.</w:t>
      </w:r>
    </w:p>
    <w:p w14:paraId="07BFC0BE"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 xml:space="preserve">Regarding management contents of this proposal, we hereby certify that this tender fully complies with the Management Requirements. </w:t>
      </w:r>
    </w:p>
    <w:p w14:paraId="6251F1BE"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 xml:space="preserve">Regarding financial contents of this proposal, we hereby certify that this tender fully complies with the financial requirements of this </w:t>
      </w:r>
      <w:proofErr w:type="spellStart"/>
      <w:r w:rsidRPr="00997108">
        <w:rPr>
          <w:rFonts w:ascii="Arial" w:hAnsi="Arial" w:cs="Arial"/>
          <w:sz w:val="22"/>
          <w:szCs w:val="22"/>
        </w:rPr>
        <w:t>CfP</w:t>
      </w:r>
      <w:proofErr w:type="spellEnd"/>
      <w:r w:rsidRPr="00997108">
        <w:rPr>
          <w:rFonts w:ascii="Arial" w:hAnsi="Arial" w:cs="Arial"/>
          <w:sz w:val="22"/>
          <w:szCs w:val="22"/>
        </w:rPr>
        <w:t xml:space="preserve">. </w:t>
      </w:r>
    </w:p>
    <w:p w14:paraId="7CB3F31E"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We hereby state that we have read and understood all the terms and conditions of the Draft Contract included in the subject Call for Proposals and that we accept the said terms and conditions without any reservations. (Full and unconditional compliance is expected. However, you are invited to propose how to complete the parts of the Draft Contract which are left blank).</w:t>
      </w:r>
    </w:p>
    <w:p w14:paraId="1E82B1B9"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We confirm that any sales conditions of our own shall not apply.</w:t>
      </w:r>
    </w:p>
    <w:p w14:paraId="16E8C85F"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 xml:space="preserve">We hereby acknowledge the right of the Agency during the validity period of this tender, to require the Tenderer to provide evidence of any element of its proposal and to give additional detailed information, including on the price quotation. This includes the right for the Agency to perform an audit if the Agency deems it appropriate (see Part 2 B7 of the GCT). </w:t>
      </w:r>
    </w:p>
    <w:p w14:paraId="756F5A3E" w14:textId="0A705811" w:rsidR="0010470D" w:rsidRPr="0010470D" w:rsidRDefault="005866A2" w:rsidP="005866A2">
      <w:pPr>
        <w:pStyle w:val="ListParagraph"/>
        <w:numPr>
          <w:ilvl w:val="0"/>
          <w:numId w:val="4"/>
        </w:numPr>
        <w:jc w:val="both"/>
        <w:rPr>
          <w:rFonts w:ascii="Arial" w:hAnsi="Arial" w:cs="Arial"/>
        </w:rPr>
      </w:pPr>
      <w:r w:rsidRPr="00997108">
        <w:rPr>
          <w:rFonts w:ascii="Arial" w:hAnsi="Arial" w:cs="Arial"/>
          <w:sz w:val="22"/>
          <w:szCs w:val="22"/>
        </w:rPr>
        <w:t>This proposal is consistent with the Outline Proposal approved by the Agency</w:t>
      </w:r>
      <w:r>
        <w:rPr>
          <w:rFonts w:ascii="Arial" w:hAnsi="Arial" w:cs="Arial"/>
          <w:sz w:val="22"/>
          <w:szCs w:val="22"/>
        </w:rPr>
        <w:t>.</w:t>
      </w:r>
    </w:p>
    <w:p w14:paraId="484275A7" w14:textId="34B70140" w:rsidR="0049766B" w:rsidRDefault="0049766B" w:rsidP="00BA59BA">
      <w:pPr>
        <w:pStyle w:val="Instruction"/>
        <w:rPr>
          <w:rFonts w:ascii="Arial" w:hAnsi="Arial" w:cs="Arial"/>
          <w:color w:val="FF0000"/>
          <w:sz w:val="22"/>
          <w:szCs w:val="22"/>
        </w:rPr>
      </w:pPr>
    </w:p>
    <w:p w14:paraId="6BB7D44F" w14:textId="5685AE98" w:rsidR="000B4A68" w:rsidRDefault="000B4A68" w:rsidP="00BA59BA">
      <w:pPr>
        <w:pStyle w:val="Instruction"/>
        <w:rPr>
          <w:rFonts w:ascii="Arial" w:hAnsi="Arial" w:cs="Arial"/>
          <w:color w:val="FF0000"/>
          <w:sz w:val="22"/>
          <w:szCs w:val="22"/>
        </w:rPr>
      </w:pPr>
    </w:p>
    <w:p w14:paraId="6187E12C" w14:textId="0895EAE5" w:rsidR="000B4A68" w:rsidRDefault="000B4A68" w:rsidP="00BA59BA">
      <w:pPr>
        <w:pStyle w:val="Instruction"/>
        <w:rPr>
          <w:rFonts w:ascii="Arial" w:hAnsi="Arial" w:cs="Arial"/>
          <w:color w:val="FF0000"/>
          <w:sz w:val="22"/>
          <w:szCs w:val="22"/>
        </w:rPr>
      </w:pPr>
    </w:p>
    <w:p w14:paraId="7A611726" w14:textId="77777777" w:rsidR="000B4A68" w:rsidRPr="00442AB4" w:rsidRDefault="000B4A68" w:rsidP="00BA59BA">
      <w:pPr>
        <w:pStyle w:val="Instruction"/>
        <w:rPr>
          <w:rFonts w:ascii="Arial" w:hAnsi="Arial" w:cs="Arial"/>
          <w:color w:val="FF0000"/>
          <w:sz w:val="22"/>
          <w:szCs w:val="22"/>
        </w:rPr>
      </w:pPr>
    </w:p>
    <w:p w14:paraId="62E1148A" w14:textId="77777777" w:rsidR="0031246D" w:rsidRPr="00442AB4" w:rsidRDefault="0031246D" w:rsidP="00BA59BA">
      <w:pPr>
        <w:pStyle w:val="Default"/>
        <w:keepNext/>
        <w:ind w:right="-289"/>
        <w:jc w:val="both"/>
        <w:rPr>
          <w:rFonts w:ascii="Arial" w:hAnsi="Arial" w:cs="Arial"/>
          <w:color w:val="FF0000"/>
          <w:sz w:val="22"/>
          <w:szCs w:val="22"/>
        </w:rPr>
      </w:pPr>
      <w:r w:rsidRPr="00442AB4">
        <w:rPr>
          <w:rFonts w:ascii="Arial" w:hAnsi="Arial" w:cs="Arial"/>
          <w:sz w:val="22"/>
          <w:szCs w:val="22"/>
        </w:rPr>
        <w:t xml:space="preserve">Done and signed for, and on behalf of </w:t>
      </w:r>
      <w:r w:rsidRPr="00442AB4">
        <w:rPr>
          <w:rFonts w:ascii="Arial" w:hAnsi="Arial" w:cs="Arial"/>
          <w:color w:val="FF0000"/>
          <w:sz w:val="22"/>
          <w:szCs w:val="22"/>
        </w:rPr>
        <w:t>.....................</w:t>
      </w:r>
    </w:p>
    <w:p w14:paraId="6FDDDCE7" w14:textId="73AA67D3" w:rsidR="0031246D" w:rsidRPr="00B0284B" w:rsidRDefault="0031246D" w:rsidP="00BA59BA">
      <w:pPr>
        <w:rPr>
          <w:rFonts w:ascii="Arial" w:hAnsi="Arial" w:cs="Arial"/>
        </w:rPr>
      </w:pPr>
    </w:p>
    <w:p w14:paraId="6B5E0E0C" w14:textId="77777777" w:rsidR="003045F9" w:rsidRPr="00B0284B" w:rsidRDefault="003045F9" w:rsidP="00BA59BA">
      <w:pPr>
        <w:rPr>
          <w:rFonts w:ascii="Arial" w:hAnsi="Arial" w:cs="Arial"/>
        </w:rPr>
      </w:pPr>
    </w:p>
    <w:p w14:paraId="2D7083E7" w14:textId="77777777" w:rsidR="0031246D" w:rsidRPr="00B0284B" w:rsidRDefault="0031246D" w:rsidP="00BA59BA">
      <w:pPr>
        <w:rPr>
          <w:rFonts w:ascii="Arial" w:hAnsi="Arial" w:cs="Arial"/>
          <w:color w:val="FF0000"/>
        </w:rPr>
      </w:pPr>
      <w:r w:rsidRPr="00B0284B">
        <w:rPr>
          <w:rFonts w:ascii="Arial" w:hAnsi="Arial" w:cs="Arial"/>
        </w:rPr>
        <w:t xml:space="preserve">Signature: </w:t>
      </w:r>
      <w:r w:rsidRPr="00B0284B">
        <w:rPr>
          <w:rFonts w:ascii="Arial" w:hAnsi="Arial" w:cs="Arial"/>
          <w:color w:val="FF0000"/>
        </w:rPr>
        <w:t xml:space="preserve">.............................. </w:t>
      </w:r>
    </w:p>
    <w:p w14:paraId="508103AB" w14:textId="77777777" w:rsidR="0031246D" w:rsidRPr="00B0284B" w:rsidRDefault="0031246D" w:rsidP="00BA59BA">
      <w:pPr>
        <w:rPr>
          <w:rFonts w:ascii="Arial" w:hAnsi="Arial" w:cs="Arial"/>
        </w:rPr>
      </w:pPr>
    </w:p>
    <w:p w14:paraId="00768D4B" w14:textId="18EF1460" w:rsidR="0031246D" w:rsidRPr="00442AB4" w:rsidRDefault="0031246D" w:rsidP="00BD44C5">
      <w:pPr>
        <w:pStyle w:val="Default"/>
        <w:jc w:val="both"/>
        <w:rPr>
          <w:rFonts w:ascii="Arial" w:hAnsi="Arial" w:cs="Arial"/>
          <w:sz w:val="22"/>
          <w:szCs w:val="22"/>
        </w:rPr>
      </w:pPr>
      <w:r w:rsidRPr="00442AB4">
        <w:rPr>
          <w:rFonts w:ascii="Arial" w:hAnsi="Arial" w:cs="Arial"/>
          <w:sz w:val="22"/>
          <w:szCs w:val="22"/>
        </w:rPr>
        <w:t xml:space="preserve">Name and title of the signatory: </w:t>
      </w:r>
      <w:r w:rsidRPr="00442AB4">
        <w:rPr>
          <w:rFonts w:ascii="Arial" w:hAnsi="Arial" w:cs="Arial"/>
          <w:color w:val="FF0000"/>
          <w:sz w:val="22"/>
          <w:szCs w:val="22"/>
        </w:rPr>
        <w:t xml:space="preserve">(full name and function) </w:t>
      </w:r>
      <w:r w:rsidRPr="00442AB4">
        <w:rPr>
          <w:rFonts w:ascii="Arial" w:hAnsi="Arial" w:cs="Arial"/>
          <w:vanish/>
          <w:color w:val="FF0000"/>
          <w:sz w:val="22"/>
          <w:szCs w:val="22"/>
        </w:rPr>
        <w:t xml:space="preserve"> </w:t>
      </w:r>
      <w:r w:rsidRPr="00442AB4">
        <w:rPr>
          <w:rFonts w:ascii="Arial" w:hAnsi="Arial" w:cs="Arial"/>
          <w:sz w:val="22"/>
          <w:szCs w:val="22"/>
        </w:rPr>
        <w:t xml:space="preserve">duly authorised to commit the tendering entity </w:t>
      </w:r>
      <w:r w:rsidRPr="00442AB4">
        <w:rPr>
          <w:rFonts w:ascii="Arial" w:hAnsi="Arial" w:cs="Arial"/>
          <w:color w:val="FF0000"/>
          <w:sz w:val="22"/>
          <w:szCs w:val="22"/>
        </w:rPr>
        <w:t>and its proposed Subcontractor(s)</w:t>
      </w:r>
      <w:r w:rsidRPr="00442AB4">
        <w:rPr>
          <w:rFonts w:ascii="Arial" w:hAnsi="Arial" w:cs="Arial"/>
          <w:sz w:val="22"/>
          <w:szCs w:val="22"/>
        </w:rPr>
        <w:t xml:space="preserve"> for this purpose.</w:t>
      </w:r>
    </w:p>
    <w:p w14:paraId="26ED6824" w14:textId="1447ED1F" w:rsidR="0049766B" w:rsidRPr="00442AB4" w:rsidRDefault="0049766B" w:rsidP="00BD44C5">
      <w:pPr>
        <w:pStyle w:val="Default"/>
        <w:jc w:val="both"/>
        <w:rPr>
          <w:rFonts w:ascii="Arial" w:hAnsi="Arial" w:cs="Arial"/>
          <w:sz w:val="22"/>
          <w:szCs w:val="22"/>
        </w:rPr>
      </w:pPr>
    </w:p>
    <w:p w14:paraId="266074F6" w14:textId="77777777" w:rsidR="0049766B" w:rsidRPr="00442AB4" w:rsidRDefault="0049766B" w:rsidP="00BD44C5">
      <w:pPr>
        <w:pStyle w:val="Default"/>
        <w:jc w:val="both"/>
        <w:rPr>
          <w:rFonts w:ascii="Arial" w:hAnsi="Arial" w:cs="Arial"/>
          <w:b/>
          <w:sz w:val="22"/>
          <w:szCs w:val="22"/>
          <w:u w:val="single"/>
        </w:rPr>
      </w:pPr>
    </w:p>
    <w:p w14:paraId="469F52D9" w14:textId="29B99807" w:rsidR="0049766B" w:rsidRDefault="00CB404E" w:rsidP="00442AB4">
      <w:pPr>
        <w:jc w:val="both"/>
        <w:rPr>
          <w:rFonts w:ascii="Arial" w:hAnsi="Arial" w:cs="Arial"/>
        </w:rPr>
      </w:pPr>
      <w:r w:rsidRPr="00CB404E">
        <w:rPr>
          <w:rFonts w:ascii="Arial" w:hAnsi="Arial" w:cs="Arial"/>
          <w:color w:val="FF0000"/>
        </w:rPr>
        <w:t xml:space="preserve">Where relevant: </w:t>
      </w:r>
      <w:r w:rsidR="0049766B" w:rsidRPr="00442AB4">
        <w:rPr>
          <w:rFonts w:ascii="Arial" w:hAnsi="Arial" w:cs="Arial"/>
        </w:rPr>
        <w:t>Signed Letters of Authorisation of Funding are attached as Annex</w:t>
      </w:r>
      <w:r w:rsidR="00BD44C5" w:rsidRPr="00442AB4">
        <w:rPr>
          <w:rFonts w:ascii="Arial" w:hAnsi="Arial" w:cs="Arial"/>
        </w:rPr>
        <w:t xml:space="preserve"> 1</w:t>
      </w:r>
      <w:r w:rsidR="0049766B" w:rsidRPr="00442AB4">
        <w:rPr>
          <w:rFonts w:ascii="Arial" w:hAnsi="Arial" w:cs="Arial"/>
        </w:rPr>
        <w:t xml:space="preserve"> for the following countries: </w:t>
      </w:r>
      <w:r w:rsidR="001A24DC">
        <w:rPr>
          <w:rFonts w:ascii="Arial" w:hAnsi="Arial" w:cs="Arial"/>
          <w:color w:val="FF0000"/>
        </w:rPr>
        <w:t>XX</w:t>
      </w:r>
      <w:r w:rsidR="0049766B" w:rsidRPr="00442AB4">
        <w:rPr>
          <w:rFonts w:ascii="Arial" w:hAnsi="Arial" w:cs="Arial"/>
          <w:color w:val="FF0000"/>
        </w:rPr>
        <w:t xml:space="preserve">, </w:t>
      </w:r>
      <w:r w:rsidR="001A24DC">
        <w:rPr>
          <w:rFonts w:ascii="Arial" w:hAnsi="Arial" w:cs="Arial"/>
          <w:color w:val="FF0000"/>
        </w:rPr>
        <w:t>YY</w:t>
      </w:r>
      <w:r w:rsidR="0049766B" w:rsidRPr="00442AB4">
        <w:rPr>
          <w:rFonts w:ascii="Arial" w:hAnsi="Arial" w:cs="Arial"/>
          <w:color w:val="FF0000"/>
        </w:rPr>
        <w:t xml:space="preserve">, </w:t>
      </w:r>
      <w:r w:rsidR="001A24DC">
        <w:rPr>
          <w:rFonts w:ascii="Arial" w:hAnsi="Arial" w:cs="Arial"/>
          <w:color w:val="FF0000"/>
        </w:rPr>
        <w:t>ZZ</w:t>
      </w:r>
      <w:r w:rsidR="0049766B" w:rsidRPr="00442AB4">
        <w:rPr>
          <w:rFonts w:ascii="Arial" w:hAnsi="Arial" w:cs="Arial"/>
        </w:rPr>
        <w:t>.</w:t>
      </w:r>
    </w:p>
    <w:p w14:paraId="17365E48" w14:textId="19C3E51C" w:rsidR="00BD44C5" w:rsidRPr="00745D30" w:rsidRDefault="00BD44C5" w:rsidP="00442AB4">
      <w:pPr>
        <w:jc w:val="both"/>
        <w:rPr>
          <w:rFonts w:ascii="Arial" w:hAnsi="Arial" w:cs="Arial"/>
          <w:b/>
          <w:u w:val="single"/>
        </w:rPr>
      </w:pPr>
    </w:p>
    <w:p w14:paraId="5F172560" w14:textId="40670037" w:rsidR="0031246D" w:rsidRPr="00BA59BA" w:rsidRDefault="0031246D" w:rsidP="00BA59BA">
      <w:pPr>
        <w:rPr>
          <w:rFonts w:ascii="Arial" w:hAnsi="Arial" w:cs="Arial"/>
          <w:b/>
          <w:color w:val="000000"/>
          <w:u w:val="single"/>
        </w:rPr>
      </w:pPr>
      <w:r w:rsidRPr="00BA59BA">
        <w:rPr>
          <w:rFonts w:ascii="Arial" w:hAnsi="Arial" w:cs="Arial"/>
          <w:b/>
          <w:u w:val="single"/>
        </w:rPr>
        <w:br w:type="page"/>
      </w:r>
    </w:p>
    <w:p w14:paraId="15573226" w14:textId="5DF441BC" w:rsidR="0031246D" w:rsidRPr="0049766B" w:rsidRDefault="0031246D" w:rsidP="0049766B">
      <w:pPr>
        <w:pStyle w:val="Heading2"/>
        <w:numPr>
          <w:ilvl w:val="0"/>
          <w:numId w:val="0"/>
        </w:numPr>
        <w:ind w:left="142"/>
        <w:jc w:val="center"/>
        <w:rPr>
          <w:rFonts w:ascii="Arial" w:hAnsi="Arial"/>
        </w:rPr>
      </w:pPr>
      <w:bookmarkStart w:id="45" w:name="_Toc496710761"/>
      <w:bookmarkStart w:id="46" w:name="_Toc497142145"/>
      <w:r w:rsidRPr="0049766B">
        <w:rPr>
          <w:rFonts w:ascii="Arial" w:hAnsi="Arial"/>
        </w:rPr>
        <w:t>Annex</w:t>
      </w:r>
      <w:bookmarkEnd w:id="45"/>
      <w:bookmarkEnd w:id="46"/>
      <w:r w:rsidR="007B4558">
        <w:rPr>
          <w:rFonts w:ascii="Arial" w:hAnsi="Arial"/>
        </w:rPr>
        <w:t xml:space="preserve"> 1</w:t>
      </w:r>
    </w:p>
    <w:p w14:paraId="4D2B8C83" w14:textId="77777777" w:rsidR="0031246D" w:rsidRPr="00BA59BA" w:rsidRDefault="0031246D" w:rsidP="00BA59BA">
      <w:pPr>
        <w:jc w:val="center"/>
        <w:rPr>
          <w:rFonts w:ascii="Arial" w:hAnsi="Arial" w:cs="Arial"/>
          <w:b/>
        </w:rPr>
      </w:pPr>
    </w:p>
    <w:p w14:paraId="1ABA4A9E" w14:textId="77777777" w:rsidR="0031246D" w:rsidRPr="00BA59BA" w:rsidRDefault="0031246D" w:rsidP="00BA59BA">
      <w:pPr>
        <w:jc w:val="center"/>
        <w:rPr>
          <w:rFonts w:ascii="Arial" w:hAnsi="Arial" w:cs="Arial"/>
          <w:b/>
        </w:rPr>
      </w:pPr>
      <w:r w:rsidRPr="00BA59BA">
        <w:rPr>
          <w:rFonts w:ascii="Arial" w:hAnsi="Arial" w:cs="Arial"/>
          <w:b/>
        </w:rPr>
        <w:t>Letter(s) of Authorisation of Funding from National Delegation(s)</w:t>
      </w:r>
    </w:p>
    <w:p w14:paraId="77CD5EBF" w14:textId="77777777" w:rsidR="0031246D" w:rsidRPr="00BA59BA" w:rsidRDefault="0031246D" w:rsidP="00BA59BA">
      <w:pPr>
        <w:rPr>
          <w:rFonts w:ascii="Arial" w:hAnsi="Arial" w:cs="Arial"/>
        </w:rPr>
      </w:pPr>
    </w:p>
    <w:p w14:paraId="5E149F5C" w14:textId="021DB759" w:rsidR="005C39FB" w:rsidRPr="00636B25" w:rsidRDefault="0031246D">
      <w:pPr>
        <w:pStyle w:val="Instruction"/>
        <w:rPr>
          <w:rFonts w:ascii="Arial" w:hAnsi="Arial" w:cs="Arial"/>
          <w:color w:val="FF0000"/>
        </w:rPr>
      </w:pPr>
      <w:r w:rsidRPr="00636B25">
        <w:rPr>
          <w:rFonts w:ascii="Arial" w:hAnsi="Arial" w:cs="Arial"/>
          <w:color w:val="FF0000"/>
        </w:rPr>
        <w:t>Please enclose a copy of the letter from each relevant National Delegation</w:t>
      </w:r>
      <w:ins w:id="47" w:author="Andrea Beardsell" w:date="2020-05-11T07:04:00Z">
        <w:del w:id="48" w:author="Francesco Feliciani" w:date="2021-02-10T13:54:00Z">
          <w:r w:rsidR="00F308F4" w:rsidDel="00CE0393">
            <w:rPr>
              <w:rFonts w:ascii="Arial" w:hAnsi="Arial" w:cs="Arial"/>
              <w:color w:val="FF0000"/>
            </w:rPr>
            <w:delText xml:space="preserve"> unless a</w:delText>
          </w:r>
        </w:del>
      </w:ins>
      <w:ins w:id="49" w:author="Francesco Feliciani" w:date="2021-02-10T13:54:00Z">
        <w:r w:rsidR="00CE0393" w:rsidDel="00CE0393">
          <w:rPr>
            <w:rFonts w:ascii="Arial" w:hAnsi="Arial" w:cs="Arial"/>
            <w:color w:val="FF0000"/>
          </w:rPr>
          <w:t xml:space="preserve"> </w:t>
        </w:r>
      </w:ins>
      <w:ins w:id="50" w:author="Andrea Beardsell" w:date="2020-05-11T07:04:00Z">
        <w:del w:id="51" w:author="Francesco Feliciani" w:date="2021-02-10T13:54:00Z">
          <w:r w:rsidR="00F308F4" w:rsidDel="00CE0393">
            <w:rPr>
              <w:rFonts w:ascii="Arial" w:hAnsi="Arial" w:cs="Arial"/>
              <w:color w:val="FF0000"/>
            </w:rPr>
            <w:delText xml:space="preserve"> pre-authorisation from the relevant National Delegation exists</w:delText>
          </w:r>
        </w:del>
      </w:ins>
      <w:del w:id="52" w:author="Francesco Feliciani" w:date="2021-02-10T13:54:00Z">
        <w:r w:rsidRPr="00636B25" w:rsidDel="00CE0393">
          <w:rPr>
            <w:rFonts w:ascii="Arial" w:hAnsi="Arial" w:cs="Arial"/>
            <w:color w:val="FF0000"/>
          </w:rPr>
          <w:delText>.</w:delText>
        </w:r>
      </w:del>
      <w:r w:rsidR="005C39FB" w:rsidRPr="005C39FB">
        <w:rPr>
          <w:rFonts w:ascii="Arial" w:hAnsi="Arial" w:cs="Arial"/>
          <w:color w:val="FF0000"/>
        </w:rPr>
        <w:t xml:space="preserve"> </w:t>
      </w:r>
    </w:p>
    <w:p w14:paraId="5E7E6C3D" w14:textId="565A8BF1" w:rsidR="0031246D" w:rsidRPr="00636B25" w:rsidRDefault="005C39FB">
      <w:pPr>
        <w:pStyle w:val="Instruction"/>
        <w:rPr>
          <w:rFonts w:ascii="Arial" w:hAnsi="Arial" w:cs="Arial"/>
          <w:color w:val="FF0000"/>
        </w:rPr>
      </w:pPr>
      <w:r w:rsidRPr="00636B25">
        <w:rPr>
          <w:rFonts w:ascii="Arial" w:hAnsi="Arial" w:cs="Arial"/>
          <w:color w:val="FF0000"/>
        </w:rPr>
        <w:t xml:space="preserve"> </w:t>
      </w:r>
    </w:p>
    <w:sectPr w:rsidR="0031246D" w:rsidRPr="00636B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ED652" w14:textId="77777777" w:rsidR="00D6445C" w:rsidRDefault="00D6445C" w:rsidP="00AA0F49">
      <w:pPr>
        <w:spacing w:after="0" w:line="240" w:lineRule="auto"/>
      </w:pPr>
      <w:r>
        <w:separator/>
      </w:r>
    </w:p>
  </w:endnote>
  <w:endnote w:type="continuationSeparator" w:id="0">
    <w:p w14:paraId="13F883EA" w14:textId="77777777" w:rsidR="00D6445C" w:rsidRDefault="00D6445C" w:rsidP="00AA0F49">
      <w:pPr>
        <w:spacing w:after="0" w:line="240" w:lineRule="auto"/>
      </w:pPr>
      <w:r>
        <w:continuationSeparator/>
      </w:r>
    </w:p>
  </w:endnote>
  <w:endnote w:type="continuationNotice" w:id="1">
    <w:p w14:paraId="7A91E5BC" w14:textId="77777777" w:rsidR="00D6445C" w:rsidRDefault="00D64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979643"/>
      <w:docPartObj>
        <w:docPartGallery w:val="Page Numbers (Bottom of Page)"/>
        <w:docPartUnique/>
      </w:docPartObj>
    </w:sdtPr>
    <w:sdtEndPr>
      <w:rPr>
        <w:noProof/>
      </w:rPr>
    </w:sdtEndPr>
    <w:sdtContent>
      <w:p w14:paraId="228DBF4E" w14:textId="0629D897" w:rsidR="00902525" w:rsidRDefault="00902525">
        <w:pPr>
          <w:pStyle w:val="Footer"/>
          <w:jc w:val="right"/>
        </w:pPr>
        <w:r>
          <w:fldChar w:fldCharType="begin"/>
        </w:r>
        <w:r>
          <w:instrText xml:space="preserve"> PAGE   \* MERGEFORMAT </w:instrText>
        </w:r>
        <w:r>
          <w:fldChar w:fldCharType="separate"/>
        </w:r>
        <w:r w:rsidR="00F308F4">
          <w:rPr>
            <w:noProof/>
          </w:rPr>
          <w:t>2</w:t>
        </w:r>
        <w:r>
          <w:rPr>
            <w:noProof/>
          </w:rPr>
          <w:fldChar w:fldCharType="end"/>
        </w:r>
      </w:p>
    </w:sdtContent>
  </w:sdt>
  <w:p w14:paraId="4AD44C06" w14:textId="77777777" w:rsidR="00902525" w:rsidRDefault="0090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A6493" w14:textId="77777777" w:rsidR="00D6445C" w:rsidRDefault="00D6445C" w:rsidP="00AA0F49">
      <w:pPr>
        <w:spacing w:after="0" w:line="240" w:lineRule="auto"/>
      </w:pPr>
      <w:r>
        <w:separator/>
      </w:r>
    </w:p>
  </w:footnote>
  <w:footnote w:type="continuationSeparator" w:id="0">
    <w:p w14:paraId="2D834FA2" w14:textId="77777777" w:rsidR="00D6445C" w:rsidRDefault="00D6445C" w:rsidP="00AA0F49">
      <w:pPr>
        <w:spacing w:after="0" w:line="240" w:lineRule="auto"/>
      </w:pPr>
      <w:r>
        <w:continuationSeparator/>
      </w:r>
    </w:p>
  </w:footnote>
  <w:footnote w:type="continuationNotice" w:id="1">
    <w:p w14:paraId="18239DBD" w14:textId="77777777" w:rsidR="00D6445C" w:rsidRDefault="00D6445C">
      <w:pPr>
        <w:spacing w:after="0" w:line="240" w:lineRule="auto"/>
      </w:pPr>
    </w:p>
  </w:footnote>
  <w:footnote w:id="2">
    <w:p w14:paraId="2CA2E30A" w14:textId="0508A3A1" w:rsidR="00AA0F49" w:rsidRDefault="00AA0F49">
      <w:pPr>
        <w:pStyle w:val="FootnoteText"/>
      </w:pPr>
      <w:r>
        <w:rPr>
          <w:rStyle w:val="FootnoteReference"/>
        </w:rPr>
        <w:footnoteRef/>
      </w:r>
      <w:r>
        <w:t xml:space="preserve"> </w:t>
      </w:r>
      <w:r w:rsidR="00F277EE">
        <w:t xml:space="preserve">Activity Price </w:t>
      </w:r>
      <w:proofErr w:type="gramStart"/>
      <w:r w:rsidR="00F277EE">
        <w:t>is  w</w:t>
      </w:r>
      <w:r>
        <w:t>hat</w:t>
      </w:r>
      <w:proofErr w:type="gramEnd"/>
      <w:r>
        <w:t xml:space="preserve"> is requested from ESA</w:t>
      </w:r>
    </w:p>
  </w:footnote>
  <w:footnote w:id="3">
    <w:p w14:paraId="02437313" w14:textId="2F1A15A6" w:rsidR="00AA0F49" w:rsidRDefault="00AA0F49">
      <w:pPr>
        <w:pStyle w:val="FootnoteText"/>
      </w:pPr>
      <w:r>
        <w:rPr>
          <w:rStyle w:val="FootnoteReference"/>
        </w:rPr>
        <w:footnoteRef/>
      </w:r>
      <w:r>
        <w:t xml:space="preserve"> </w:t>
      </w:r>
      <w:r w:rsidRPr="00AA0F49">
        <w:t>Activity Cost is the total cost planned for carrying out the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9pt;height:15.9pt" o:bullet="t">
        <v:imagedata r:id="rId1" o:title="question-mark-2x"/>
      </v:shape>
    </w:pict>
  </w:numPicBullet>
  <w:abstractNum w:abstractNumId="0" w15:restartNumberingAfterBreak="0">
    <w:nsid w:val="316C3C13"/>
    <w:multiLevelType w:val="multilevel"/>
    <w:tmpl w:val="58E024FC"/>
    <w:lvl w:ilvl="0">
      <w:start w:val="1"/>
      <w:numFmt w:val="decimal"/>
      <w:lvlText w:val="%1."/>
      <w:lvlJc w:val="left"/>
      <w:pPr>
        <w:tabs>
          <w:tab w:val="num" w:pos="907"/>
        </w:tabs>
        <w:ind w:left="907" w:hanging="907"/>
      </w:pPr>
      <w:rPr>
        <w:rFonts w:hint="default"/>
      </w:rPr>
    </w:lvl>
    <w:lvl w:ilvl="1">
      <w:start w:val="1"/>
      <w:numFmt w:val="decimal"/>
      <w:pStyle w:val="Heading2"/>
      <w:lvlText w:val="%1.%2"/>
      <w:lvlJc w:val="left"/>
      <w:pPr>
        <w:tabs>
          <w:tab w:val="num" w:pos="1049"/>
        </w:tabs>
        <w:ind w:left="1049" w:hanging="907"/>
      </w:pPr>
      <w:rPr>
        <w:rFonts w:ascii="Arial" w:hAnsi="Arial" w:cs="Arial" w:hint="default"/>
        <w:b/>
        <w:color w:val="auto"/>
        <w:sz w:val="24"/>
        <w:szCs w:val="28"/>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1"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F7246"/>
    <w:multiLevelType w:val="hybridMultilevel"/>
    <w:tmpl w:val="1CD0DAEA"/>
    <w:lvl w:ilvl="0" w:tplc="0CB6E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esco">
    <w15:presenceInfo w15:providerId="AD" w15:userId="S::Francesco.Feliciani@esa.int::5761db8a-304e-4626-a8df-87c951062531"/>
  </w15:person>
  <w15:person w15:author="Francesco Feliciani">
    <w15:presenceInfo w15:providerId="AD" w15:userId="S::Francesco.Feliciani@esa.int::5761db8a-304e-4626-a8df-87c951062531"/>
  </w15:person>
  <w15:person w15:author="Andrea Beardsell">
    <w15:presenceInfo w15:providerId="None" w15:userId="Andrea Beards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6D"/>
    <w:rsid w:val="000051E0"/>
    <w:rsid w:val="0001152F"/>
    <w:rsid w:val="0002000C"/>
    <w:rsid w:val="00021B4C"/>
    <w:rsid w:val="00030B48"/>
    <w:rsid w:val="00041628"/>
    <w:rsid w:val="00056035"/>
    <w:rsid w:val="000B34F8"/>
    <w:rsid w:val="000B4A68"/>
    <w:rsid w:val="000B557E"/>
    <w:rsid w:val="000D1030"/>
    <w:rsid w:val="000D4CF9"/>
    <w:rsid w:val="000E172D"/>
    <w:rsid w:val="000F22A3"/>
    <w:rsid w:val="0010470D"/>
    <w:rsid w:val="0012792B"/>
    <w:rsid w:val="00145C79"/>
    <w:rsid w:val="00153EF6"/>
    <w:rsid w:val="0018226E"/>
    <w:rsid w:val="001A24DC"/>
    <w:rsid w:val="001E025C"/>
    <w:rsid w:val="00212878"/>
    <w:rsid w:val="00230BD5"/>
    <w:rsid w:val="0024202C"/>
    <w:rsid w:val="00292E06"/>
    <w:rsid w:val="002C5B9C"/>
    <w:rsid w:val="002E76EC"/>
    <w:rsid w:val="003045F9"/>
    <w:rsid w:val="00307843"/>
    <w:rsid w:val="0031246D"/>
    <w:rsid w:val="00322C26"/>
    <w:rsid w:val="00333A11"/>
    <w:rsid w:val="0034483E"/>
    <w:rsid w:val="00360AA8"/>
    <w:rsid w:val="003759D1"/>
    <w:rsid w:val="003A3E58"/>
    <w:rsid w:val="003F376E"/>
    <w:rsid w:val="004112F6"/>
    <w:rsid w:val="00442AB4"/>
    <w:rsid w:val="004504DA"/>
    <w:rsid w:val="0049766B"/>
    <w:rsid w:val="004B7014"/>
    <w:rsid w:val="004D4E3A"/>
    <w:rsid w:val="004E43A4"/>
    <w:rsid w:val="004F1DD9"/>
    <w:rsid w:val="004F1F1F"/>
    <w:rsid w:val="005060A8"/>
    <w:rsid w:val="00533440"/>
    <w:rsid w:val="00545503"/>
    <w:rsid w:val="00556A74"/>
    <w:rsid w:val="005714FF"/>
    <w:rsid w:val="00572057"/>
    <w:rsid w:val="005866A2"/>
    <w:rsid w:val="005A37CF"/>
    <w:rsid w:val="005A3895"/>
    <w:rsid w:val="005B2C27"/>
    <w:rsid w:val="005C28C1"/>
    <w:rsid w:val="005C39FB"/>
    <w:rsid w:val="0060427B"/>
    <w:rsid w:val="00621229"/>
    <w:rsid w:val="00636B25"/>
    <w:rsid w:val="00644DB8"/>
    <w:rsid w:val="006616C7"/>
    <w:rsid w:val="0067541A"/>
    <w:rsid w:val="006D3AE4"/>
    <w:rsid w:val="00737E41"/>
    <w:rsid w:val="00743DC0"/>
    <w:rsid w:val="00745D30"/>
    <w:rsid w:val="00746ACE"/>
    <w:rsid w:val="007543E7"/>
    <w:rsid w:val="0077531E"/>
    <w:rsid w:val="00780AAB"/>
    <w:rsid w:val="00794DF9"/>
    <w:rsid w:val="007A59E5"/>
    <w:rsid w:val="007B4558"/>
    <w:rsid w:val="007C19BB"/>
    <w:rsid w:val="008606EF"/>
    <w:rsid w:val="00861661"/>
    <w:rsid w:val="008C286C"/>
    <w:rsid w:val="008E0DB0"/>
    <w:rsid w:val="00902525"/>
    <w:rsid w:val="009325BC"/>
    <w:rsid w:val="00934741"/>
    <w:rsid w:val="00942108"/>
    <w:rsid w:val="009668D2"/>
    <w:rsid w:val="00984420"/>
    <w:rsid w:val="00986EF9"/>
    <w:rsid w:val="009B41F1"/>
    <w:rsid w:val="009F0AFB"/>
    <w:rsid w:val="009F6F0C"/>
    <w:rsid w:val="00A015B3"/>
    <w:rsid w:val="00A02634"/>
    <w:rsid w:val="00A219DB"/>
    <w:rsid w:val="00A23816"/>
    <w:rsid w:val="00A56BE7"/>
    <w:rsid w:val="00AA0F49"/>
    <w:rsid w:val="00AA5163"/>
    <w:rsid w:val="00AC067D"/>
    <w:rsid w:val="00AD17B0"/>
    <w:rsid w:val="00AE5F7C"/>
    <w:rsid w:val="00AF0027"/>
    <w:rsid w:val="00AF18FC"/>
    <w:rsid w:val="00B0284B"/>
    <w:rsid w:val="00B032B6"/>
    <w:rsid w:val="00B036B1"/>
    <w:rsid w:val="00B54691"/>
    <w:rsid w:val="00BA59BA"/>
    <w:rsid w:val="00BB7EE1"/>
    <w:rsid w:val="00BC22F4"/>
    <w:rsid w:val="00BC3410"/>
    <w:rsid w:val="00BD44C5"/>
    <w:rsid w:val="00CB1B09"/>
    <w:rsid w:val="00CB2CEC"/>
    <w:rsid w:val="00CB404E"/>
    <w:rsid w:val="00CB587F"/>
    <w:rsid w:val="00CC4869"/>
    <w:rsid w:val="00CD4CF5"/>
    <w:rsid w:val="00CE0393"/>
    <w:rsid w:val="00CE6DA4"/>
    <w:rsid w:val="00CF393A"/>
    <w:rsid w:val="00D12C63"/>
    <w:rsid w:val="00D430C7"/>
    <w:rsid w:val="00D55CDD"/>
    <w:rsid w:val="00D6445C"/>
    <w:rsid w:val="00D65B2E"/>
    <w:rsid w:val="00D748EB"/>
    <w:rsid w:val="00D832C9"/>
    <w:rsid w:val="00DC0577"/>
    <w:rsid w:val="00DF5D0C"/>
    <w:rsid w:val="00DF73FD"/>
    <w:rsid w:val="00DF7D11"/>
    <w:rsid w:val="00E17509"/>
    <w:rsid w:val="00E27FA1"/>
    <w:rsid w:val="00E42C94"/>
    <w:rsid w:val="00E9242A"/>
    <w:rsid w:val="00EB432C"/>
    <w:rsid w:val="00EC0A2D"/>
    <w:rsid w:val="00EC3782"/>
    <w:rsid w:val="00EC5937"/>
    <w:rsid w:val="00EC7AF1"/>
    <w:rsid w:val="00EF132C"/>
    <w:rsid w:val="00EF4681"/>
    <w:rsid w:val="00F277EE"/>
    <w:rsid w:val="00F308F4"/>
    <w:rsid w:val="00F35E8F"/>
    <w:rsid w:val="00F56878"/>
    <w:rsid w:val="00F60FCE"/>
    <w:rsid w:val="00F96DE1"/>
    <w:rsid w:val="00FB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59012"/>
  <w15:docId w15:val="{669DC76E-52A4-46C5-BF04-F9419335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ivello 1,ITT t1,PA Chapter,TE,Level 1,h1"/>
    <w:basedOn w:val="Normal"/>
    <w:next w:val="Normal"/>
    <w:link w:val="Heading1Char"/>
    <w:qFormat/>
    <w:rsid w:val="0031246D"/>
    <w:pPr>
      <w:spacing w:before="240" w:after="240" w:line="240" w:lineRule="auto"/>
      <w:outlineLvl w:val="0"/>
    </w:pPr>
    <w:rPr>
      <w:rFonts w:ascii="Georgia" w:eastAsia="Times New Roman" w:hAnsi="Georgia" w:cs="Times New Roman"/>
      <w:b/>
      <w:caps/>
      <w:sz w:val="28"/>
      <w:szCs w:val="24"/>
    </w:rPr>
  </w:style>
  <w:style w:type="paragraph" w:styleId="Heading2">
    <w:name w:val="heading 2"/>
    <w:aliases w:val="H2,h2"/>
    <w:basedOn w:val="Normal"/>
    <w:next w:val="BodytextJustified"/>
    <w:link w:val="Heading2Char"/>
    <w:qFormat/>
    <w:rsid w:val="0031246D"/>
    <w:pPr>
      <w:keepNext/>
      <w:numPr>
        <w:ilvl w:val="1"/>
        <w:numId w:val="1"/>
      </w:numPr>
      <w:spacing w:before="240" w:after="120" w:line="240" w:lineRule="auto"/>
      <w:outlineLvl w:val="1"/>
    </w:pPr>
    <w:rPr>
      <w:rFonts w:ascii="Georgia" w:eastAsia="Times New Roman" w:hAnsi="Georgia"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31246D"/>
    <w:pPr>
      <w:keepNext/>
      <w:numPr>
        <w:ilvl w:val="2"/>
        <w:numId w:val="1"/>
      </w:numPr>
      <w:spacing w:before="240" w:after="120" w:line="240" w:lineRule="auto"/>
      <w:outlineLvl w:val="2"/>
    </w:pPr>
    <w:rPr>
      <w:rFonts w:ascii="Georgia" w:eastAsia="Times New Roman" w:hAnsi="Georgia" w:cs="Arial"/>
      <w:b/>
      <w:bCs/>
      <w:i/>
      <w:sz w:val="26"/>
      <w:szCs w:val="26"/>
    </w:rPr>
  </w:style>
  <w:style w:type="paragraph" w:styleId="Heading4">
    <w:name w:val="heading 4"/>
    <w:basedOn w:val="Normal"/>
    <w:next w:val="BodytextJustified"/>
    <w:link w:val="Heading4Char"/>
    <w:qFormat/>
    <w:rsid w:val="0031246D"/>
    <w:pPr>
      <w:keepNext/>
      <w:numPr>
        <w:ilvl w:val="3"/>
        <w:numId w:val="1"/>
      </w:numPr>
      <w:spacing w:before="240" w:after="120" w:line="240" w:lineRule="auto"/>
      <w:outlineLvl w:val="3"/>
    </w:pPr>
    <w:rPr>
      <w:rFonts w:ascii="Georgia" w:eastAsia="Times New Roman" w:hAnsi="Georgia" w:cs="Times New Roman"/>
      <w:b/>
      <w:bCs/>
      <w:sz w:val="24"/>
      <w:szCs w:val="28"/>
    </w:rPr>
  </w:style>
  <w:style w:type="paragraph" w:styleId="Heading5">
    <w:name w:val="heading 5"/>
    <w:basedOn w:val="Normal"/>
    <w:next w:val="BodytextJustified"/>
    <w:link w:val="Heading5Char"/>
    <w:qFormat/>
    <w:rsid w:val="0031246D"/>
    <w:pPr>
      <w:keepNext/>
      <w:numPr>
        <w:ilvl w:val="4"/>
        <w:numId w:val="1"/>
      </w:numPr>
      <w:spacing w:before="240" w:after="60" w:line="240" w:lineRule="auto"/>
      <w:outlineLvl w:val="4"/>
    </w:pPr>
    <w:rPr>
      <w:rFonts w:ascii="Georgia" w:eastAsia="Times New Roman" w:hAnsi="Georgia" w:cs="Times New Roman"/>
      <w:b/>
      <w:bCs/>
      <w:i/>
      <w:iCs/>
      <w:sz w:val="24"/>
      <w:szCs w:val="26"/>
    </w:rPr>
  </w:style>
  <w:style w:type="paragraph" w:styleId="Heading6">
    <w:name w:val="heading 6"/>
    <w:basedOn w:val="Normal"/>
    <w:next w:val="BodytextJustified"/>
    <w:link w:val="Heading6Char"/>
    <w:qFormat/>
    <w:rsid w:val="0031246D"/>
    <w:pPr>
      <w:numPr>
        <w:ilvl w:val="5"/>
        <w:numId w:val="1"/>
      </w:numPr>
      <w:spacing w:before="240" w:after="60" w:line="240" w:lineRule="auto"/>
      <w:outlineLvl w:val="5"/>
    </w:pPr>
    <w:rPr>
      <w:rFonts w:ascii="Georgia" w:eastAsia="Times New Roman" w:hAnsi="Georgia" w:cs="Times New Roman"/>
      <w:bCs/>
      <w:sz w:val="24"/>
    </w:rPr>
  </w:style>
  <w:style w:type="paragraph" w:styleId="Heading7">
    <w:name w:val="heading 7"/>
    <w:basedOn w:val="Normal"/>
    <w:next w:val="BodytextJustified"/>
    <w:link w:val="Heading7Char"/>
    <w:qFormat/>
    <w:rsid w:val="0031246D"/>
    <w:pPr>
      <w:numPr>
        <w:ilvl w:val="6"/>
        <w:numId w:val="1"/>
      </w:numPr>
      <w:spacing w:before="240" w:after="60" w:line="240" w:lineRule="auto"/>
      <w:outlineLvl w:val="6"/>
    </w:pPr>
    <w:rPr>
      <w:rFonts w:ascii="Georgia" w:eastAsia="Times New Roman" w:hAnsi="Georgia" w:cs="Times New Roman"/>
      <w:i/>
      <w:sz w:val="24"/>
      <w:szCs w:val="24"/>
    </w:rPr>
  </w:style>
  <w:style w:type="paragraph" w:styleId="Heading8">
    <w:name w:val="heading 8"/>
    <w:basedOn w:val="Normal"/>
    <w:next w:val="BodytextJustified"/>
    <w:link w:val="Heading8Char"/>
    <w:qFormat/>
    <w:rsid w:val="0031246D"/>
    <w:pPr>
      <w:numPr>
        <w:ilvl w:val="7"/>
        <w:numId w:val="1"/>
      </w:numPr>
      <w:spacing w:before="240" w:after="60" w:line="240" w:lineRule="auto"/>
      <w:outlineLvl w:val="7"/>
    </w:pPr>
    <w:rPr>
      <w:rFonts w:ascii="Georgia" w:eastAsia="Times New Roman" w:hAnsi="Georgia"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vello 1 Char,ITT t1 Char,PA Chapter Char,TE Char,Level 1 Char,h1 Char"/>
    <w:basedOn w:val="DefaultParagraphFont"/>
    <w:link w:val="Heading1"/>
    <w:rsid w:val="0031246D"/>
    <w:rPr>
      <w:rFonts w:ascii="Georgia" w:eastAsia="Times New Roman" w:hAnsi="Georgia" w:cs="Times New Roman"/>
      <w:b/>
      <w:caps/>
      <w:sz w:val="28"/>
      <w:szCs w:val="24"/>
    </w:rPr>
  </w:style>
  <w:style w:type="character" w:customStyle="1" w:styleId="Heading2Char">
    <w:name w:val="Heading 2 Char"/>
    <w:aliases w:val="H2 Char,h2 Char"/>
    <w:basedOn w:val="DefaultParagraphFont"/>
    <w:link w:val="Heading2"/>
    <w:rsid w:val="0031246D"/>
    <w:rPr>
      <w:rFonts w:ascii="Georgia" w:eastAsia="Times New Roman" w:hAnsi="Georgia" w:cs="Arial"/>
      <w:b/>
      <w:bCs/>
      <w:iCs/>
      <w:sz w:val="28"/>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31246D"/>
    <w:rPr>
      <w:rFonts w:ascii="Georgia" w:eastAsia="Times New Roman" w:hAnsi="Georgia" w:cs="Arial"/>
      <w:b/>
      <w:bCs/>
      <w:i/>
      <w:sz w:val="26"/>
      <w:szCs w:val="26"/>
    </w:rPr>
  </w:style>
  <w:style w:type="character" w:customStyle="1" w:styleId="Heading4Char">
    <w:name w:val="Heading 4 Char"/>
    <w:basedOn w:val="DefaultParagraphFont"/>
    <w:link w:val="Heading4"/>
    <w:rsid w:val="0031246D"/>
    <w:rPr>
      <w:rFonts w:ascii="Georgia" w:eastAsia="Times New Roman" w:hAnsi="Georgia" w:cs="Times New Roman"/>
      <w:b/>
      <w:bCs/>
      <w:sz w:val="24"/>
      <w:szCs w:val="28"/>
    </w:rPr>
  </w:style>
  <w:style w:type="character" w:customStyle="1" w:styleId="Heading5Char">
    <w:name w:val="Heading 5 Char"/>
    <w:basedOn w:val="DefaultParagraphFont"/>
    <w:link w:val="Heading5"/>
    <w:rsid w:val="0031246D"/>
    <w:rPr>
      <w:rFonts w:ascii="Georgia" w:eastAsia="Times New Roman" w:hAnsi="Georgia" w:cs="Times New Roman"/>
      <w:b/>
      <w:bCs/>
      <w:i/>
      <w:iCs/>
      <w:sz w:val="24"/>
      <w:szCs w:val="26"/>
    </w:rPr>
  </w:style>
  <w:style w:type="character" w:customStyle="1" w:styleId="Heading6Char">
    <w:name w:val="Heading 6 Char"/>
    <w:basedOn w:val="DefaultParagraphFont"/>
    <w:link w:val="Heading6"/>
    <w:rsid w:val="0031246D"/>
    <w:rPr>
      <w:rFonts w:ascii="Georgia" w:eastAsia="Times New Roman" w:hAnsi="Georgia" w:cs="Times New Roman"/>
      <w:bCs/>
      <w:sz w:val="24"/>
    </w:rPr>
  </w:style>
  <w:style w:type="character" w:customStyle="1" w:styleId="Heading7Char">
    <w:name w:val="Heading 7 Char"/>
    <w:basedOn w:val="DefaultParagraphFont"/>
    <w:link w:val="Heading7"/>
    <w:rsid w:val="0031246D"/>
    <w:rPr>
      <w:rFonts w:ascii="Georgia" w:eastAsia="Times New Roman" w:hAnsi="Georgia" w:cs="Times New Roman"/>
      <w:i/>
      <w:sz w:val="24"/>
      <w:szCs w:val="24"/>
    </w:rPr>
  </w:style>
  <w:style w:type="character" w:customStyle="1" w:styleId="Heading8Char">
    <w:name w:val="Heading 8 Char"/>
    <w:basedOn w:val="DefaultParagraphFont"/>
    <w:link w:val="Heading8"/>
    <w:rsid w:val="0031246D"/>
    <w:rPr>
      <w:rFonts w:ascii="Georgia" w:eastAsia="Times New Roman" w:hAnsi="Georgia" w:cs="Times New Roman"/>
      <w:iCs/>
      <w:sz w:val="24"/>
      <w:szCs w:val="24"/>
    </w:rPr>
  </w:style>
  <w:style w:type="paragraph" w:customStyle="1" w:styleId="BodytextJustified">
    <w:name w:val="Body text Justified"/>
    <w:basedOn w:val="Normal"/>
    <w:link w:val="BodytextJustifiedChar"/>
    <w:rsid w:val="0031246D"/>
    <w:pPr>
      <w:spacing w:after="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31246D"/>
    <w:rPr>
      <w:rFonts w:ascii="Georgia" w:eastAsia="Times New Roman" w:hAnsi="Georgia" w:cs="Times New Roman"/>
      <w:sz w:val="24"/>
      <w:szCs w:val="20"/>
    </w:rPr>
  </w:style>
  <w:style w:type="paragraph" w:styleId="ListParagraph">
    <w:name w:val="List Paragraph"/>
    <w:basedOn w:val="Normal"/>
    <w:uiPriority w:val="34"/>
    <w:qFormat/>
    <w:rsid w:val="0031246D"/>
    <w:pPr>
      <w:spacing w:after="0" w:line="240" w:lineRule="atLeast"/>
      <w:ind w:left="720"/>
      <w:contextualSpacing/>
    </w:pPr>
    <w:rPr>
      <w:rFonts w:ascii="Georgia" w:eastAsia="Times New Roman" w:hAnsi="Georgia" w:cs="Times New Roman"/>
      <w:sz w:val="24"/>
      <w:szCs w:val="24"/>
    </w:rPr>
  </w:style>
  <w:style w:type="paragraph" w:customStyle="1" w:styleId="Info">
    <w:name w:val="Info"/>
    <w:basedOn w:val="Normal"/>
    <w:link w:val="InfoChar"/>
    <w:qFormat/>
    <w:rsid w:val="0031246D"/>
    <w:pPr>
      <w:keepLines/>
      <w:numPr>
        <w:numId w:val="2"/>
      </w:numPr>
      <w:spacing w:before="120" w:after="40" w:line="240" w:lineRule="auto"/>
      <w:ind w:left="454" w:hanging="454"/>
      <w:jc w:val="both"/>
    </w:pPr>
    <w:rPr>
      <w:rFonts w:ascii="Georgia" w:eastAsia="Times New Roman" w:hAnsi="Georgia" w:cs="Times New Roman"/>
      <w:i/>
      <w:color w:val="0070C0"/>
      <w:sz w:val="20"/>
      <w:szCs w:val="24"/>
    </w:rPr>
  </w:style>
  <w:style w:type="character" w:customStyle="1" w:styleId="InfoChar">
    <w:name w:val="Info Char"/>
    <w:basedOn w:val="DefaultParagraphFont"/>
    <w:link w:val="Info"/>
    <w:rsid w:val="0031246D"/>
    <w:rPr>
      <w:rFonts w:ascii="Georgia" w:eastAsia="Times New Roman" w:hAnsi="Georgia" w:cs="Times New Roman"/>
      <w:i/>
      <w:color w:val="0070C0"/>
      <w:sz w:val="20"/>
      <w:szCs w:val="24"/>
    </w:rPr>
  </w:style>
  <w:style w:type="paragraph" w:customStyle="1" w:styleId="Default">
    <w:name w:val="Default"/>
    <w:rsid w:val="003124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Instruction">
    <w:name w:val="Instruction"/>
    <w:basedOn w:val="Normal"/>
    <w:link w:val="InstructionChar"/>
    <w:qFormat/>
    <w:rsid w:val="0031246D"/>
    <w:pPr>
      <w:spacing w:before="40" w:after="120" w:line="240" w:lineRule="atLeast"/>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31246D"/>
    <w:rPr>
      <w:rFonts w:ascii="Georgia" w:eastAsia="Times New Roman" w:hAnsi="Georgia" w:cs="Times New Roman"/>
      <w:i/>
      <w:color w:val="0070C0"/>
      <w:sz w:val="20"/>
      <w:szCs w:val="24"/>
    </w:rPr>
  </w:style>
  <w:style w:type="paragraph" w:styleId="BalloonText">
    <w:name w:val="Balloon Text"/>
    <w:basedOn w:val="Normal"/>
    <w:link w:val="BalloonTextChar"/>
    <w:uiPriority w:val="99"/>
    <w:semiHidden/>
    <w:unhideWhenUsed/>
    <w:rsid w:val="00BA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BA"/>
    <w:rPr>
      <w:rFonts w:ascii="Tahoma" w:hAnsi="Tahoma" w:cs="Tahoma"/>
      <w:sz w:val="16"/>
      <w:szCs w:val="16"/>
    </w:rPr>
  </w:style>
  <w:style w:type="character" w:styleId="CommentReference">
    <w:name w:val="annotation reference"/>
    <w:basedOn w:val="DefaultParagraphFont"/>
    <w:uiPriority w:val="99"/>
    <w:semiHidden/>
    <w:unhideWhenUsed/>
    <w:rsid w:val="00BA59BA"/>
    <w:rPr>
      <w:sz w:val="16"/>
      <w:szCs w:val="16"/>
    </w:rPr>
  </w:style>
  <w:style w:type="paragraph" w:styleId="CommentText">
    <w:name w:val="annotation text"/>
    <w:basedOn w:val="Normal"/>
    <w:link w:val="CommentTextChar"/>
    <w:uiPriority w:val="99"/>
    <w:semiHidden/>
    <w:unhideWhenUsed/>
    <w:rsid w:val="00BA59BA"/>
    <w:pPr>
      <w:spacing w:line="240" w:lineRule="auto"/>
    </w:pPr>
    <w:rPr>
      <w:sz w:val="20"/>
      <w:szCs w:val="20"/>
    </w:rPr>
  </w:style>
  <w:style w:type="character" w:customStyle="1" w:styleId="CommentTextChar">
    <w:name w:val="Comment Text Char"/>
    <w:basedOn w:val="DefaultParagraphFont"/>
    <w:link w:val="CommentText"/>
    <w:uiPriority w:val="99"/>
    <w:semiHidden/>
    <w:rsid w:val="00BA59BA"/>
    <w:rPr>
      <w:sz w:val="20"/>
      <w:szCs w:val="20"/>
    </w:rPr>
  </w:style>
  <w:style w:type="paragraph" w:styleId="CommentSubject">
    <w:name w:val="annotation subject"/>
    <w:basedOn w:val="CommentText"/>
    <w:next w:val="CommentText"/>
    <w:link w:val="CommentSubjectChar"/>
    <w:uiPriority w:val="99"/>
    <w:semiHidden/>
    <w:unhideWhenUsed/>
    <w:rsid w:val="00BA59BA"/>
    <w:rPr>
      <w:b/>
      <w:bCs/>
    </w:rPr>
  </w:style>
  <w:style w:type="character" w:customStyle="1" w:styleId="CommentSubjectChar">
    <w:name w:val="Comment Subject Char"/>
    <w:basedOn w:val="CommentTextChar"/>
    <w:link w:val="CommentSubject"/>
    <w:uiPriority w:val="99"/>
    <w:semiHidden/>
    <w:rsid w:val="00BA59BA"/>
    <w:rPr>
      <w:b/>
      <w:bCs/>
      <w:sz w:val="20"/>
      <w:szCs w:val="20"/>
    </w:rPr>
  </w:style>
  <w:style w:type="paragraph" w:styleId="FootnoteText">
    <w:name w:val="footnote text"/>
    <w:basedOn w:val="Normal"/>
    <w:link w:val="FootnoteTextChar"/>
    <w:uiPriority w:val="99"/>
    <w:semiHidden/>
    <w:unhideWhenUsed/>
    <w:rsid w:val="00AA0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F49"/>
    <w:rPr>
      <w:sz w:val="20"/>
      <w:szCs w:val="20"/>
    </w:rPr>
  </w:style>
  <w:style w:type="character" w:styleId="FootnoteReference">
    <w:name w:val="footnote reference"/>
    <w:basedOn w:val="DefaultParagraphFont"/>
    <w:uiPriority w:val="99"/>
    <w:semiHidden/>
    <w:unhideWhenUsed/>
    <w:rsid w:val="00AA0F49"/>
    <w:rPr>
      <w:vertAlign w:val="superscript"/>
    </w:rPr>
  </w:style>
  <w:style w:type="table" w:styleId="TableGrid">
    <w:name w:val="Table Grid"/>
    <w:basedOn w:val="TableNormal"/>
    <w:uiPriority w:val="39"/>
    <w:rsid w:val="0073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525"/>
  </w:style>
  <w:style w:type="paragraph" w:styleId="Footer">
    <w:name w:val="footer"/>
    <w:basedOn w:val="Normal"/>
    <w:link w:val="FooterChar"/>
    <w:uiPriority w:val="99"/>
    <w:unhideWhenUsed/>
    <w:rsid w:val="0090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525"/>
  </w:style>
  <w:style w:type="character" w:styleId="FollowedHyperlink">
    <w:name w:val="FollowedHyperlink"/>
    <w:basedOn w:val="DefaultParagraphFont"/>
    <w:unhideWhenUsed/>
    <w:rsid w:val="007B45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mark xmlns="1ffbc7a1-5524-4f60-b26f-23d036b41174">Final</Remar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F75FF132F84B4D97CD22342AC9BB62" ma:contentTypeVersion="3" ma:contentTypeDescription="Create a new document." ma:contentTypeScope="" ma:versionID="7317e256119543a7451c3c7a28908e8d">
  <xsd:schema xmlns:xsd="http://www.w3.org/2001/XMLSchema" xmlns:xs="http://www.w3.org/2001/XMLSchema" xmlns:p="http://schemas.microsoft.com/office/2006/metadata/properties" xmlns:ns2="1ffbc7a1-5524-4f60-b26f-23d036b41174" xmlns:ns3="faa68932-0b84-4c8e-8222-601a590b8a90" targetNamespace="http://schemas.microsoft.com/office/2006/metadata/properties" ma:root="true" ma:fieldsID="9c1e31d4cf3f88726554f6b22d768b94" ns2:_="" ns3:_="">
    <xsd:import namespace="1ffbc7a1-5524-4f60-b26f-23d036b41174"/>
    <xsd:import namespace="faa68932-0b84-4c8e-8222-601a590b8a90"/>
    <xsd:element name="properties">
      <xsd:complexType>
        <xsd:sequence>
          <xsd:element name="documentManagement">
            <xsd:complexType>
              <xsd:all>
                <xsd:element ref="ns2:Remark"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bc7a1-5524-4f60-b26f-23d036b41174" elementFormDefault="qualified">
    <xsd:import namespace="http://schemas.microsoft.com/office/2006/documentManagement/types"/>
    <xsd:import namespace="http://schemas.microsoft.com/office/infopath/2007/PartnerControls"/>
    <xsd:element name="Remark" ma:index="8" nillable="true" ma:displayName="Remark" ma:internalName="Remar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68932-0b84-4c8e-8222-601a590b8a9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67E92-F88B-4FB3-95F5-6146F5C7E44A}">
  <ds:schemaRefs>
    <ds:schemaRef ds:uri="http://schemas.openxmlformats.org/officeDocument/2006/bibliography"/>
  </ds:schemaRefs>
</ds:datastoreItem>
</file>

<file path=customXml/itemProps2.xml><?xml version="1.0" encoding="utf-8"?>
<ds:datastoreItem xmlns:ds="http://schemas.openxmlformats.org/officeDocument/2006/customXml" ds:itemID="{588B64E7-87C6-48EC-BFD4-ADA9950CA20A}">
  <ds:schemaRefs>
    <ds:schemaRef ds:uri="http://schemas.microsoft.com/office/2006/metadata/properties"/>
    <ds:schemaRef ds:uri="http://schemas.openxmlformats.org/package/2006/metadata/core-properties"/>
    <ds:schemaRef ds:uri="faa68932-0b84-4c8e-8222-601a590b8a90"/>
    <ds:schemaRef ds:uri="http://purl.org/dc/terms/"/>
    <ds:schemaRef ds:uri="http://schemas.microsoft.com/office/infopath/2007/PartnerControls"/>
    <ds:schemaRef ds:uri="1ffbc7a1-5524-4f60-b26f-23d036b41174"/>
    <ds:schemaRef ds:uri="http://schemas.microsoft.com/office/2006/documentManagement/typ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0C90041B-FC4F-4D15-862A-1EA883EBCBDF}">
  <ds:schemaRefs>
    <ds:schemaRef ds:uri="http://schemas.microsoft.com/sharepoint/v3/contenttype/forms"/>
  </ds:schemaRefs>
</ds:datastoreItem>
</file>

<file path=customXml/itemProps4.xml><?xml version="1.0" encoding="utf-8"?>
<ds:datastoreItem xmlns:ds="http://schemas.openxmlformats.org/officeDocument/2006/customXml" ds:itemID="{0DC06C44-0DE9-429D-8469-8CE5D5802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bc7a1-5524-4f60-b26f-23d036b41174"/>
    <ds:schemaRef ds:uri="faa68932-0b84-4c8e-8222-601a590b8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1125</Words>
  <Characters>5864</Characters>
  <Application>Microsoft Office Word</Application>
  <DocSecurity>0</DocSecurity>
  <Lines>119</Lines>
  <Paragraphs>60</Paragraphs>
  <ScaleCrop>false</ScaleCrop>
  <HeadingPairs>
    <vt:vector size="2" baseType="variant">
      <vt:variant>
        <vt:lpstr>Title</vt:lpstr>
      </vt:variant>
      <vt:variant>
        <vt:i4>1</vt:i4>
      </vt:variant>
    </vt:vector>
  </HeadingPairs>
  <TitlesOfParts>
    <vt:vector size="1" baseType="lpstr">
      <vt:lpstr>Full Proposal Cover Letter</vt:lpstr>
    </vt:vector>
  </TitlesOfParts>
  <Company>ESA</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Cover Letter</dc:title>
  <dc:creator>TIA-AP</dc:creator>
  <cp:keywords/>
  <dc:description/>
  <cp:lastModifiedBy>Francesco Feliciani</cp:lastModifiedBy>
  <cp:revision>6</cp:revision>
  <dcterms:created xsi:type="dcterms:W3CDTF">2020-05-04T13:19:00Z</dcterms:created>
  <dcterms:modified xsi:type="dcterms:W3CDTF">2021-02-10T12:54:00Z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0x01010062F75FF132F84B4D97CD22342AC9BB62</vt:lpwstr>
  </property>
  <property fmtid="{D5CDD505-2E9C-101B-9397-08002B2CF9AE}" pid="3" name="_dlc_DocIdItemGuid">
    <vt:lpwstr>bdfa45c4-84ae-4e73-8aae-647f0917d1d4</vt:lpwstr>
  </property>
  <property fmtid="{D5CDD505-2E9C-101B-9397-08002B2CF9AE}" pid="4" name="ChangeBookCaptainAction">
    <vt:lpwstr>&lt;span class="changeBook" style="visibility&amp;#58;hidden;"&gt;3&lt;/span&gt;</vt:lpwstr>
  </property>
  <property fmtid="{D5CDD505-2E9C-101B-9397-08002B2CF9AE}" pid="5" name="ChangeDocumentStatusAction">
    <vt:lpwstr>&lt;span class="changeDoc" style="visibility&amp;#58;hidden;"&gt;3&lt;/span&gt;</vt:lpwstr>
  </property>
  <property fmtid="{D5CDD505-2E9C-101B-9397-08002B2CF9AE}" pid="6" name="MSIP_Label_3976fa30-1907-4356-8241-62ea5e1c0256_Enabled">
    <vt:lpwstr>true</vt:lpwstr>
  </property>
  <property fmtid="{D5CDD505-2E9C-101B-9397-08002B2CF9AE}" pid="7" name="MSIP_Label_3976fa30-1907-4356-8241-62ea5e1c0256_SetDate">
    <vt:lpwstr>2021-02-08T06:48:06Z</vt:lpwstr>
  </property>
  <property fmtid="{D5CDD505-2E9C-101B-9397-08002B2CF9AE}" pid="8" name="MSIP_Label_3976fa30-1907-4356-8241-62ea5e1c0256_Method">
    <vt:lpwstr>Standard</vt:lpwstr>
  </property>
  <property fmtid="{D5CDD505-2E9C-101B-9397-08002B2CF9AE}" pid="9" name="MSIP_Label_3976fa30-1907-4356-8241-62ea5e1c0256_Name">
    <vt:lpwstr>ESA UNCLASSIFIED – For ESA Official Use Only</vt:lpwstr>
  </property>
  <property fmtid="{D5CDD505-2E9C-101B-9397-08002B2CF9AE}" pid="10" name="MSIP_Label_3976fa30-1907-4356-8241-62ea5e1c0256_SiteId">
    <vt:lpwstr>9a5cacd0-2bef-4dd7-ac5c-7ebe1f54f495</vt:lpwstr>
  </property>
  <property fmtid="{D5CDD505-2E9C-101B-9397-08002B2CF9AE}" pid="11" name="MSIP_Label_3976fa30-1907-4356-8241-62ea5e1c0256_ActionId">
    <vt:lpwstr>d995113c-255d-41fe-884a-aafb6f5b44ef</vt:lpwstr>
  </property>
  <property fmtid="{D5CDD505-2E9C-101B-9397-08002B2CF9AE}" pid="12" name="MSIP_Label_3976fa30-1907-4356-8241-62ea5e1c0256_ContentBits">
    <vt:lpwstr>0</vt:lpwstr>
  </property>
</Properties>
</file>